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A84" w:rsidRPr="00454E8D" w:rsidRDefault="00E005DC" w:rsidP="00E005DC">
      <w:pPr>
        <w:pStyle w:val="BodyText"/>
        <w:jc w:val="center"/>
        <w:rPr>
          <w:b/>
          <w:bCs/>
        </w:rPr>
      </w:pPr>
      <w:r w:rsidRPr="00454E8D">
        <w:rPr>
          <w:b/>
          <w:bCs/>
        </w:rPr>
        <w:t>UNIT  IV</w:t>
      </w:r>
    </w:p>
    <w:p w:rsidR="00E005DC" w:rsidRPr="00454E8D" w:rsidRDefault="00E005DC" w:rsidP="00E005DC">
      <w:pPr>
        <w:pStyle w:val="BodyText"/>
        <w:jc w:val="center"/>
      </w:pPr>
    </w:p>
    <w:p w:rsidR="00E005DC" w:rsidRPr="00454E8D" w:rsidRDefault="00D47CC7" w:rsidP="00E005DC">
      <w:pPr>
        <w:pStyle w:val="BodyText"/>
        <w:rPr>
          <w:b/>
          <w:bCs/>
        </w:rPr>
      </w:pPr>
      <w:r w:rsidRPr="00454E8D">
        <w:rPr>
          <w:b/>
          <w:bCs/>
        </w:rPr>
        <w:t>READING SKILLS</w:t>
      </w:r>
    </w:p>
    <w:p w:rsidR="00E005DC" w:rsidRPr="00454E8D" w:rsidRDefault="00E005DC" w:rsidP="00E005DC">
      <w:pPr>
        <w:pStyle w:val="BodyText"/>
        <w:jc w:val="center"/>
      </w:pPr>
    </w:p>
    <w:p w:rsidR="009A3225" w:rsidRPr="00454E8D" w:rsidRDefault="009A3225" w:rsidP="009A3225">
      <w:pPr>
        <w:pStyle w:val="BodyText"/>
        <w:spacing w:line="480" w:lineRule="auto"/>
        <w:ind w:left="588" w:right="118" w:firstLine="679"/>
        <w:jc w:val="both"/>
      </w:pPr>
      <w:r w:rsidRPr="00454E8D">
        <w:t>Reading is an activity with a purpose. A person may read in order to gaininformation or verify existing knowledge. A person may also read for enjoyment,ortoenhanceknowledgeofthelanguagebeing read.Reading alsoplaysanimportant role in civic life. Through reading, the individual keeps informed on thepolitical, social, and economic and cultural problems of his country. Readingaffects our attitudes, beliefs, standards, morals, judgments, andgeneral behavior;it shapes our thinking and our actions. The purpose of reading is to correlate theideas on the text to what you have already known. The reader must understandaboutthesubject that he/she read toconnect theideas.</w:t>
      </w:r>
    </w:p>
    <w:p w:rsidR="00DE6A84" w:rsidRPr="00454E8D" w:rsidRDefault="00DE6A84">
      <w:pPr>
        <w:pStyle w:val="BodyText"/>
      </w:pPr>
    </w:p>
    <w:p w:rsidR="00DE6A84" w:rsidRPr="00454E8D" w:rsidRDefault="00DE6A84">
      <w:pPr>
        <w:pStyle w:val="BodyText"/>
      </w:pPr>
    </w:p>
    <w:p w:rsidR="00DE6A84" w:rsidRPr="00454E8D" w:rsidRDefault="00DE6A84">
      <w:pPr>
        <w:pStyle w:val="BodyText"/>
        <w:spacing w:before="5"/>
      </w:pPr>
    </w:p>
    <w:p w:rsidR="00DE6A84" w:rsidRPr="00454E8D" w:rsidRDefault="005609A0">
      <w:pPr>
        <w:pStyle w:val="Heading1"/>
        <w:numPr>
          <w:ilvl w:val="1"/>
          <w:numId w:val="6"/>
        </w:numPr>
        <w:tabs>
          <w:tab w:val="left" w:pos="949"/>
        </w:tabs>
      </w:pPr>
      <w:r w:rsidRPr="00454E8D">
        <w:t>Typesofreading.</w:t>
      </w:r>
    </w:p>
    <w:p w:rsidR="00DE6A84" w:rsidRPr="00454E8D" w:rsidRDefault="00DE6A84">
      <w:pPr>
        <w:pStyle w:val="BodyText"/>
        <w:spacing w:before="7"/>
        <w:rPr>
          <w:b/>
        </w:rPr>
      </w:pPr>
    </w:p>
    <w:p w:rsidR="00DE6A84" w:rsidRPr="00454E8D" w:rsidRDefault="005609A0">
      <w:pPr>
        <w:pStyle w:val="BodyText"/>
        <w:spacing w:line="480" w:lineRule="auto"/>
        <w:ind w:left="588" w:right="120" w:firstLine="679"/>
        <w:jc w:val="both"/>
      </w:pPr>
      <w:r w:rsidRPr="00454E8D">
        <w:t>According to Patel and Praveen (2008), There are some types of readingsuchasIntensivereading,ExtensiveReading,AloudReadingandSilentReading.</w:t>
      </w:r>
    </w:p>
    <w:p w:rsidR="00DE6A84" w:rsidRPr="00454E8D" w:rsidRDefault="005609A0">
      <w:pPr>
        <w:pStyle w:val="ListParagraph"/>
        <w:numPr>
          <w:ilvl w:val="2"/>
          <w:numId w:val="6"/>
        </w:numPr>
        <w:tabs>
          <w:tab w:val="left" w:pos="1309"/>
        </w:tabs>
        <w:spacing w:line="480" w:lineRule="auto"/>
        <w:ind w:right="121"/>
        <w:jc w:val="both"/>
        <w:rPr>
          <w:sz w:val="24"/>
          <w:szCs w:val="24"/>
        </w:rPr>
      </w:pPr>
      <w:r w:rsidRPr="00454E8D">
        <w:rPr>
          <w:sz w:val="24"/>
          <w:szCs w:val="24"/>
        </w:rPr>
        <w:t>Intensivereadingistypeofreadingthatfocusonidiomandvocabularythattaughtbytheteacherintheclassroomandthatidiomandvocabularyisexistinpoem,poetry,novelorothersource.Forexmple:Thestudents</w:t>
      </w:r>
    </w:p>
    <w:p w:rsidR="00DE6A84" w:rsidRPr="00454E8D" w:rsidRDefault="00DE6A84">
      <w:pPr>
        <w:spacing w:line="480" w:lineRule="auto"/>
        <w:jc w:val="both"/>
        <w:rPr>
          <w:sz w:val="24"/>
          <w:szCs w:val="24"/>
        </w:rPr>
        <w:sectPr w:rsidR="00DE6A84" w:rsidRPr="00454E8D">
          <w:footerReference w:type="default" r:id="rId7"/>
          <w:type w:val="continuous"/>
          <w:pgSz w:w="11910" w:h="16840"/>
          <w:pgMar w:top="1580" w:right="1580" w:bottom="1240" w:left="1680" w:header="720" w:footer="1048" w:gutter="0"/>
          <w:pgNumType w:start="6"/>
          <w:cols w:space="720"/>
        </w:sectPr>
      </w:pPr>
    </w:p>
    <w:p w:rsidR="00DE6A84" w:rsidRPr="00454E8D" w:rsidRDefault="00DE6A84">
      <w:pPr>
        <w:pStyle w:val="BodyText"/>
      </w:pPr>
    </w:p>
    <w:p w:rsidR="00DE6A84" w:rsidRPr="00454E8D" w:rsidRDefault="00DE6A84">
      <w:pPr>
        <w:pStyle w:val="BodyText"/>
        <w:spacing w:before="8"/>
      </w:pPr>
    </w:p>
    <w:p w:rsidR="00DE6A84" w:rsidRPr="00454E8D" w:rsidRDefault="005609A0">
      <w:pPr>
        <w:pStyle w:val="BodyText"/>
        <w:spacing w:before="90" w:line="480" w:lineRule="auto"/>
        <w:ind w:left="1308" w:right="118"/>
        <w:jc w:val="both"/>
      </w:pPr>
      <w:r w:rsidRPr="00454E8D">
        <w:t>focus on linguistic or semantic details of a readingand focus on structuredetailssuch asgrammar .</w:t>
      </w:r>
    </w:p>
    <w:p w:rsidR="00DE6A84" w:rsidRPr="00454E8D" w:rsidRDefault="005609A0">
      <w:pPr>
        <w:pStyle w:val="ListParagraph"/>
        <w:numPr>
          <w:ilvl w:val="2"/>
          <w:numId w:val="6"/>
        </w:numPr>
        <w:tabs>
          <w:tab w:val="left" w:pos="1309"/>
        </w:tabs>
        <w:spacing w:line="480" w:lineRule="auto"/>
        <w:ind w:right="116"/>
        <w:jc w:val="both"/>
        <w:rPr>
          <w:sz w:val="24"/>
          <w:szCs w:val="24"/>
        </w:rPr>
      </w:pPr>
      <w:r w:rsidRPr="00454E8D">
        <w:rPr>
          <w:sz w:val="24"/>
          <w:szCs w:val="24"/>
        </w:rPr>
        <w:t>Extensive Reading is types of reading involves learners reading texts forenjoymentandtodevelopgeneralreadingskills.Forexmple:Thestudentsreadasmanydifferentkindsofbookssuchasjournals,newspapers and</w:t>
      </w:r>
      <w:r w:rsidRPr="00454E8D">
        <w:rPr>
          <w:color w:val="202020"/>
          <w:sz w:val="24"/>
          <w:szCs w:val="24"/>
        </w:rPr>
        <w:t xml:space="preserve">magazine </w:t>
      </w:r>
      <w:r w:rsidRPr="00454E8D">
        <w:rPr>
          <w:sz w:val="24"/>
          <w:szCs w:val="24"/>
        </w:rPr>
        <w:t>as you can, especially for pleasure, and onlyneedingageneral understandingof the contents.</w:t>
      </w:r>
    </w:p>
    <w:p w:rsidR="00DE6A84" w:rsidRPr="00454E8D" w:rsidRDefault="005609A0">
      <w:pPr>
        <w:pStyle w:val="ListParagraph"/>
        <w:numPr>
          <w:ilvl w:val="2"/>
          <w:numId w:val="6"/>
        </w:numPr>
        <w:tabs>
          <w:tab w:val="left" w:pos="1309"/>
        </w:tabs>
        <w:spacing w:before="1" w:line="480" w:lineRule="auto"/>
        <w:ind w:right="124"/>
        <w:jc w:val="both"/>
        <w:rPr>
          <w:sz w:val="24"/>
          <w:szCs w:val="24"/>
        </w:rPr>
      </w:pPr>
      <w:r w:rsidRPr="00454E8D">
        <w:rPr>
          <w:sz w:val="24"/>
          <w:szCs w:val="24"/>
        </w:rPr>
        <w:t>Aloud reading are reading by using loud voice and clearly. For exmple :Readingpoetry, dialogue, and othertypeof text.</w:t>
      </w:r>
    </w:p>
    <w:p w:rsidR="00DE6A84" w:rsidRPr="00454E8D" w:rsidRDefault="005609A0">
      <w:pPr>
        <w:pStyle w:val="ListParagraph"/>
        <w:numPr>
          <w:ilvl w:val="2"/>
          <w:numId w:val="6"/>
        </w:numPr>
        <w:tabs>
          <w:tab w:val="left" w:pos="1309"/>
        </w:tabs>
        <w:spacing w:line="480" w:lineRule="auto"/>
        <w:ind w:right="115"/>
        <w:jc w:val="both"/>
        <w:rPr>
          <w:sz w:val="24"/>
          <w:szCs w:val="24"/>
        </w:rPr>
      </w:pPr>
      <w:r w:rsidRPr="00454E8D">
        <w:rPr>
          <w:sz w:val="24"/>
          <w:szCs w:val="24"/>
        </w:rPr>
        <w:t>Silent reading activity ismeant to train the students to read without voiceinorderthatthestudentscanconcentratetheirattentionorthoughtocomprehend the texts.. Forexmple: Thesutudents readingatext byheart.</w:t>
      </w:r>
    </w:p>
    <w:p w:rsidR="00DE6A84" w:rsidRPr="00454E8D" w:rsidRDefault="00DE6A84">
      <w:pPr>
        <w:pStyle w:val="BodyText"/>
      </w:pPr>
    </w:p>
    <w:p w:rsidR="00DE6A84" w:rsidRPr="00454E8D" w:rsidRDefault="00DE6A84">
      <w:pPr>
        <w:pStyle w:val="BodyText"/>
        <w:spacing w:before="5"/>
      </w:pPr>
    </w:p>
    <w:p w:rsidR="00DE6A84" w:rsidRPr="00454E8D" w:rsidRDefault="005609A0">
      <w:pPr>
        <w:pStyle w:val="ListParagraph"/>
        <w:numPr>
          <w:ilvl w:val="2"/>
          <w:numId w:val="6"/>
        </w:numPr>
        <w:tabs>
          <w:tab w:val="left" w:pos="1309"/>
        </w:tabs>
        <w:ind w:hanging="361"/>
        <w:jc w:val="both"/>
        <w:rPr>
          <w:sz w:val="24"/>
          <w:szCs w:val="24"/>
        </w:rPr>
      </w:pPr>
      <w:r w:rsidRPr="00454E8D">
        <w:rPr>
          <w:noProof/>
          <w:sz w:val="24"/>
          <w:szCs w:val="24"/>
        </w:rPr>
        <w:drawing>
          <wp:anchor distT="0" distB="0" distL="0" distR="0" simplePos="0" relativeHeight="15729664" behindDoc="0" locked="0" layoutInCell="1" allowOverlap="1">
            <wp:simplePos x="0" y="0"/>
            <wp:positionH relativeFrom="page">
              <wp:posOffset>1512112</wp:posOffset>
            </wp:positionH>
            <wp:positionV relativeFrom="paragraph">
              <wp:posOffset>206150</wp:posOffset>
            </wp:positionV>
            <wp:extent cx="4536320" cy="4605313"/>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8" cstate="print"/>
                    <a:stretch>
                      <a:fillRect/>
                    </a:stretch>
                  </pic:blipFill>
                  <pic:spPr>
                    <a:xfrm>
                      <a:off x="0" y="0"/>
                      <a:ext cx="4536320" cy="4605313"/>
                    </a:xfrm>
                    <a:prstGeom prst="rect">
                      <a:avLst/>
                    </a:prstGeom>
                  </pic:spPr>
                </pic:pic>
              </a:graphicData>
            </a:graphic>
          </wp:anchor>
        </w:drawing>
      </w:r>
      <w:r w:rsidRPr="00454E8D">
        <w:rPr>
          <w:sz w:val="24"/>
          <w:szCs w:val="24"/>
        </w:rPr>
        <w:t>Readingto searchforsimple information</w:t>
      </w:r>
    </w:p>
    <w:p w:rsidR="00DE6A84" w:rsidRPr="00454E8D" w:rsidRDefault="00DE6A84">
      <w:pPr>
        <w:pStyle w:val="BodyText"/>
        <w:spacing w:before="1"/>
      </w:pPr>
    </w:p>
    <w:p w:rsidR="00DE6A84" w:rsidRPr="00454E8D" w:rsidRDefault="005609A0">
      <w:pPr>
        <w:pStyle w:val="BodyText"/>
        <w:spacing w:line="480" w:lineRule="auto"/>
        <w:ind w:left="1308" w:right="121" w:firstLine="720"/>
        <w:jc w:val="both"/>
      </w:pPr>
      <w:r w:rsidRPr="00454E8D">
        <w:t>Reading to search for simple information is a common readingability,thoughsomeresearchersseeitasarelativelyindependentcognitive process. It is used so often in reading tasks that is probably bestseenas typeof reading ability.</w:t>
      </w:r>
    </w:p>
    <w:p w:rsidR="00DE6A84" w:rsidRPr="00454E8D" w:rsidRDefault="005609A0">
      <w:pPr>
        <w:pStyle w:val="ListParagraph"/>
        <w:numPr>
          <w:ilvl w:val="2"/>
          <w:numId w:val="6"/>
        </w:numPr>
        <w:tabs>
          <w:tab w:val="left" w:pos="1309"/>
        </w:tabs>
        <w:ind w:hanging="361"/>
        <w:jc w:val="both"/>
        <w:rPr>
          <w:sz w:val="24"/>
          <w:szCs w:val="24"/>
        </w:rPr>
      </w:pPr>
      <w:r w:rsidRPr="00454E8D">
        <w:rPr>
          <w:sz w:val="24"/>
          <w:szCs w:val="24"/>
        </w:rPr>
        <w:t>Readingto skimquickly</w:t>
      </w:r>
    </w:p>
    <w:p w:rsidR="00DE6A84" w:rsidRPr="00454E8D" w:rsidRDefault="00DE6A84">
      <w:pPr>
        <w:pStyle w:val="BodyText"/>
      </w:pPr>
    </w:p>
    <w:p w:rsidR="00DE6A84" w:rsidRPr="00454E8D" w:rsidRDefault="005609A0">
      <w:pPr>
        <w:pStyle w:val="BodyText"/>
        <w:spacing w:line="480" w:lineRule="auto"/>
        <w:ind w:left="1308" w:right="120" w:firstLine="720"/>
        <w:jc w:val="both"/>
      </w:pPr>
      <w:r w:rsidRPr="00454E8D">
        <w:t>Reading toskimquickly isa common part of many reading taskand a useful skill in its own right. It involves, in essence, a combination ofstrategies for guessing where important mightbe in the text, and thenusing basic reading comprehension skills on those segments of the textuntila general ideais formed.</w:t>
      </w:r>
    </w:p>
    <w:p w:rsidR="00DE6A84" w:rsidRPr="00454E8D" w:rsidRDefault="005609A0">
      <w:pPr>
        <w:pStyle w:val="ListParagraph"/>
        <w:numPr>
          <w:ilvl w:val="2"/>
          <w:numId w:val="6"/>
        </w:numPr>
        <w:tabs>
          <w:tab w:val="left" w:pos="1309"/>
        </w:tabs>
        <w:spacing w:before="1"/>
        <w:ind w:hanging="361"/>
        <w:jc w:val="both"/>
        <w:rPr>
          <w:sz w:val="24"/>
          <w:szCs w:val="24"/>
        </w:rPr>
      </w:pPr>
      <w:r w:rsidRPr="00454E8D">
        <w:rPr>
          <w:sz w:val="24"/>
          <w:szCs w:val="24"/>
        </w:rPr>
        <w:lastRenderedPageBreak/>
        <w:t>Readingto learn from text</w:t>
      </w:r>
    </w:p>
    <w:p w:rsidR="00DE6A84" w:rsidRPr="00454E8D" w:rsidRDefault="00DE6A84">
      <w:pPr>
        <w:pStyle w:val="BodyText"/>
      </w:pPr>
    </w:p>
    <w:p w:rsidR="00DE6A84" w:rsidRPr="00454E8D" w:rsidRDefault="005609A0">
      <w:pPr>
        <w:pStyle w:val="BodyText"/>
        <w:spacing w:before="1" w:line="480" w:lineRule="auto"/>
        <w:ind w:left="1308" w:right="122" w:firstLine="720"/>
        <w:jc w:val="both"/>
      </w:pPr>
      <w:r w:rsidRPr="00454E8D">
        <w:t>Readingtolearntypically occursinacademicandprofessionalcontextsinwhichapersonneedstolearnaconsiderableamountofinformationfromatext,itrequiresabilitiestoremembermainideas,recognizeandbuildrhetoricalframesandlinkthe texttothereaderbase.</w:t>
      </w:r>
    </w:p>
    <w:p w:rsidR="00DE6A84" w:rsidRPr="00454E8D" w:rsidRDefault="005609A0">
      <w:pPr>
        <w:pStyle w:val="ListParagraph"/>
        <w:numPr>
          <w:ilvl w:val="2"/>
          <w:numId w:val="6"/>
        </w:numPr>
        <w:tabs>
          <w:tab w:val="left" w:pos="1309"/>
        </w:tabs>
        <w:ind w:hanging="361"/>
        <w:jc w:val="both"/>
        <w:rPr>
          <w:sz w:val="24"/>
          <w:szCs w:val="24"/>
        </w:rPr>
      </w:pPr>
      <w:r w:rsidRPr="00454E8D">
        <w:rPr>
          <w:sz w:val="24"/>
          <w:szCs w:val="24"/>
        </w:rPr>
        <w:t>Readingtointegrateinformation</w:t>
      </w:r>
    </w:p>
    <w:p w:rsidR="00DE6A84" w:rsidRPr="00454E8D" w:rsidRDefault="00DE6A84">
      <w:pPr>
        <w:pStyle w:val="BodyText"/>
      </w:pPr>
    </w:p>
    <w:p w:rsidR="00DE6A84" w:rsidRPr="00454E8D" w:rsidRDefault="005609A0">
      <w:pPr>
        <w:pStyle w:val="BodyText"/>
        <w:spacing w:line="480" w:lineRule="auto"/>
        <w:ind w:left="1308" w:right="123" w:firstLine="720"/>
        <w:jc w:val="both"/>
      </w:pPr>
      <w:r w:rsidRPr="00454E8D">
        <w:t>Reading to integrate information requires additional decision abouttherelativeimportanceofcomplementary,mutuallysupportingor</w:t>
      </w:r>
    </w:p>
    <w:p w:rsidR="00DE6A84" w:rsidRPr="00454E8D" w:rsidRDefault="00DE6A84">
      <w:pPr>
        <w:spacing w:line="480" w:lineRule="auto"/>
        <w:jc w:val="both"/>
        <w:rPr>
          <w:sz w:val="24"/>
          <w:szCs w:val="24"/>
        </w:rPr>
        <w:sectPr w:rsidR="00DE6A84" w:rsidRPr="00454E8D">
          <w:pgSz w:w="11910" w:h="16840"/>
          <w:pgMar w:top="1580" w:right="1580" w:bottom="1240" w:left="1680" w:header="0" w:footer="1048" w:gutter="0"/>
          <w:cols w:space="720"/>
        </w:sectPr>
      </w:pPr>
    </w:p>
    <w:p w:rsidR="00DE6A84" w:rsidRPr="00454E8D" w:rsidRDefault="00DE6A84">
      <w:pPr>
        <w:pStyle w:val="BodyText"/>
      </w:pPr>
    </w:p>
    <w:p w:rsidR="00DE6A84" w:rsidRPr="00454E8D" w:rsidRDefault="00DE6A84">
      <w:pPr>
        <w:pStyle w:val="BodyText"/>
        <w:spacing w:before="8"/>
      </w:pPr>
    </w:p>
    <w:p w:rsidR="00DE6A84" w:rsidRPr="00454E8D" w:rsidRDefault="005609A0">
      <w:pPr>
        <w:pStyle w:val="BodyText"/>
        <w:spacing w:before="90" w:line="480" w:lineRule="auto"/>
        <w:ind w:left="1308" w:right="124"/>
      </w:pPr>
      <w:r w:rsidRPr="00454E8D">
        <w:t>conflictinginformationandlikelyrestructuringofarhetoricalframetoaccommodateinformation from multiplesources.</w:t>
      </w:r>
    </w:p>
    <w:p w:rsidR="00DE6A84" w:rsidRPr="00454E8D" w:rsidRDefault="005609A0">
      <w:pPr>
        <w:pStyle w:val="ListParagraph"/>
        <w:numPr>
          <w:ilvl w:val="2"/>
          <w:numId w:val="6"/>
        </w:numPr>
        <w:tabs>
          <w:tab w:val="left" w:pos="1309"/>
        </w:tabs>
        <w:ind w:hanging="361"/>
        <w:jc w:val="both"/>
        <w:rPr>
          <w:sz w:val="24"/>
          <w:szCs w:val="24"/>
        </w:rPr>
      </w:pPr>
      <w:r w:rsidRPr="00454E8D">
        <w:rPr>
          <w:sz w:val="24"/>
          <w:szCs w:val="24"/>
        </w:rPr>
        <w:t>Readingto write andreadingto critique texts</w:t>
      </w:r>
    </w:p>
    <w:p w:rsidR="00DE6A84" w:rsidRPr="00454E8D" w:rsidRDefault="00DE6A84">
      <w:pPr>
        <w:pStyle w:val="BodyText"/>
      </w:pPr>
    </w:p>
    <w:p w:rsidR="00DE6A84" w:rsidRPr="00454E8D" w:rsidRDefault="005609A0">
      <w:pPr>
        <w:pStyle w:val="BodyText"/>
        <w:spacing w:line="480" w:lineRule="auto"/>
        <w:ind w:left="1308" w:right="122" w:firstLine="720"/>
        <w:jc w:val="both"/>
      </w:pPr>
      <w:r w:rsidRPr="00454E8D">
        <w:t>Reading to write and reading to critique texts may be task variantsofreading tointegrateinformation.Bothrequireabilitiestocompose,select,and critiqueinformation from a text.</w:t>
      </w:r>
    </w:p>
    <w:p w:rsidR="00DE6A84" w:rsidRPr="00454E8D" w:rsidRDefault="005609A0">
      <w:pPr>
        <w:pStyle w:val="ListParagraph"/>
        <w:numPr>
          <w:ilvl w:val="2"/>
          <w:numId w:val="6"/>
        </w:numPr>
        <w:tabs>
          <w:tab w:val="left" w:pos="1309"/>
        </w:tabs>
        <w:spacing w:before="1"/>
        <w:ind w:hanging="361"/>
        <w:jc w:val="both"/>
        <w:rPr>
          <w:sz w:val="24"/>
          <w:szCs w:val="24"/>
        </w:rPr>
      </w:pPr>
      <w:r w:rsidRPr="00454E8D">
        <w:rPr>
          <w:sz w:val="24"/>
          <w:szCs w:val="24"/>
        </w:rPr>
        <w:t>Readingforgeneral comprehension</w:t>
      </w:r>
    </w:p>
    <w:p w:rsidR="00DE6A84" w:rsidRPr="00454E8D" w:rsidRDefault="00DE6A84">
      <w:pPr>
        <w:pStyle w:val="BodyText"/>
      </w:pPr>
    </w:p>
    <w:p w:rsidR="00DE6A84" w:rsidRPr="00454E8D" w:rsidRDefault="005609A0">
      <w:pPr>
        <w:pStyle w:val="BodyText"/>
        <w:spacing w:line="480" w:lineRule="auto"/>
        <w:ind w:left="1308" w:right="121" w:firstLine="720"/>
        <w:jc w:val="both"/>
      </w:pPr>
      <w:r w:rsidRPr="00454E8D">
        <w:t>Readingforgeneralcomprehensionwhenaccomplishedbyaskilledfluentreader,requireveryrapidandautomaticprocessingofwords, strong skills in forming a general meaning representation of mainidea, and efficient coordination of many processes under very limited timeconstraint.</w:t>
      </w:r>
    </w:p>
    <w:p w:rsidR="00DE6A84" w:rsidRPr="00454E8D" w:rsidRDefault="005609A0">
      <w:pPr>
        <w:pStyle w:val="BodyText"/>
        <w:spacing w:before="200" w:line="480" w:lineRule="auto"/>
        <w:ind w:left="588" w:right="122" w:firstLine="679"/>
        <w:jc w:val="both"/>
      </w:pPr>
      <w:r w:rsidRPr="00454E8D">
        <w:t>Purposesofreadingarenotonlyforstudents,butalsothepeopleingeneral. They must read extensively to get information and knowledge of socialliving. It can help a person keeps informed on the social, political, and economicalproblemsof his country.</w:t>
      </w:r>
    </w:p>
    <w:p w:rsidR="00DE6A84" w:rsidRPr="00454E8D" w:rsidRDefault="00DE6A84">
      <w:pPr>
        <w:pStyle w:val="BodyText"/>
      </w:pPr>
    </w:p>
    <w:p w:rsidR="00DE6A84" w:rsidRPr="00454E8D" w:rsidRDefault="005609A0">
      <w:pPr>
        <w:pStyle w:val="Heading1"/>
        <w:numPr>
          <w:ilvl w:val="1"/>
          <w:numId w:val="6"/>
        </w:numPr>
        <w:tabs>
          <w:tab w:val="left" w:pos="949"/>
        </w:tabs>
        <w:spacing w:before="182"/>
      </w:pPr>
      <w:r w:rsidRPr="00454E8D">
        <w:t>ReadingTechniques</w:t>
      </w:r>
    </w:p>
    <w:p w:rsidR="00DE6A84" w:rsidRPr="00454E8D" w:rsidRDefault="00DE6A84">
      <w:pPr>
        <w:pStyle w:val="BodyText"/>
        <w:spacing w:before="6"/>
        <w:rPr>
          <w:b/>
        </w:rPr>
      </w:pPr>
    </w:p>
    <w:p w:rsidR="00DE6A84" w:rsidRPr="00454E8D" w:rsidRDefault="005609A0">
      <w:pPr>
        <w:pStyle w:val="BodyText"/>
        <w:spacing w:before="1" w:line="480" w:lineRule="auto"/>
        <w:ind w:left="588" w:right="123" w:firstLine="679"/>
        <w:jc w:val="both"/>
      </w:pPr>
      <w:r w:rsidRPr="00454E8D">
        <w:t>Thetechniquesare:</w:t>
      </w:r>
    </w:p>
    <w:p w:rsidR="00DE6A84" w:rsidRPr="00454E8D" w:rsidRDefault="005609A0">
      <w:pPr>
        <w:pStyle w:val="ListParagraph"/>
        <w:numPr>
          <w:ilvl w:val="2"/>
          <w:numId w:val="6"/>
        </w:numPr>
        <w:tabs>
          <w:tab w:val="left" w:pos="1309"/>
        </w:tabs>
        <w:spacing w:line="480" w:lineRule="auto"/>
        <w:ind w:right="117"/>
        <w:jc w:val="both"/>
        <w:rPr>
          <w:sz w:val="24"/>
          <w:szCs w:val="24"/>
        </w:rPr>
      </w:pPr>
      <w:r w:rsidRPr="00454E8D">
        <w:rPr>
          <w:sz w:val="24"/>
          <w:szCs w:val="24"/>
        </w:rPr>
        <w:t>Scanning is a technique you often use when looking up a word in thetelephonebook ordictionary. Yousearchforkeywordsor ideas.</w:t>
      </w:r>
    </w:p>
    <w:p w:rsidR="00DE6A84" w:rsidRPr="00454E8D" w:rsidRDefault="00DE6A84">
      <w:pPr>
        <w:spacing w:line="480" w:lineRule="auto"/>
        <w:jc w:val="both"/>
        <w:rPr>
          <w:sz w:val="24"/>
          <w:szCs w:val="24"/>
        </w:rPr>
        <w:sectPr w:rsidR="00DE6A84" w:rsidRPr="00454E8D">
          <w:pgSz w:w="11910" w:h="16840"/>
          <w:pgMar w:top="1580" w:right="1580" w:bottom="1240" w:left="1680" w:header="0" w:footer="1048" w:gutter="0"/>
          <w:cols w:space="720"/>
        </w:sectPr>
      </w:pPr>
    </w:p>
    <w:p w:rsidR="00DE6A84" w:rsidRPr="00454E8D" w:rsidRDefault="00DE6A84">
      <w:pPr>
        <w:pStyle w:val="BodyText"/>
      </w:pPr>
    </w:p>
    <w:p w:rsidR="00DE6A84" w:rsidRPr="00454E8D" w:rsidRDefault="00DE6A84">
      <w:pPr>
        <w:pStyle w:val="BodyText"/>
        <w:spacing w:before="8"/>
      </w:pPr>
    </w:p>
    <w:p w:rsidR="00DE6A84" w:rsidRPr="00454E8D" w:rsidRDefault="005609A0">
      <w:pPr>
        <w:pStyle w:val="BodyText"/>
        <w:spacing w:before="90"/>
        <w:ind w:left="1308"/>
      </w:pPr>
      <w:r w:rsidRPr="00454E8D">
        <w:t>StepsinScanningare:</w:t>
      </w:r>
    </w:p>
    <w:p w:rsidR="00DE6A84" w:rsidRPr="00454E8D" w:rsidRDefault="00DE6A84">
      <w:pPr>
        <w:pStyle w:val="BodyText"/>
      </w:pPr>
    </w:p>
    <w:p w:rsidR="00DE6A84" w:rsidRPr="00454E8D" w:rsidRDefault="005609A0">
      <w:pPr>
        <w:pStyle w:val="ListParagraph"/>
        <w:numPr>
          <w:ilvl w:val="3"/>
          <w:numId w:val="6"/>
        </w:numPr>
        <w:tabs>
          <w:tab w:val="left" w:pos="2029"/>
        </w:tabs>
        <w:ind w:hanging="361"/>
        <w:rPr>
          <w:sz w:val="24"/>
          <w:szCs w:val="24"/>
        </w:rPr>
      </w:pPr>
      <w:r w:rsidRPr="00454E8D">
        <w:rPr>
          <w:sz w:val="24"/>
          <w:szCs w:val="24"/>
        </w:rPr>
        <w:t>Statethespecificinformationyouarelookingfor.</w:t>
      </w:r>
    </w:p>
    <w:p w:rsidR="00DE6A84" w:rsidRPr="00454E8D" w:rsidRDefault="00DE6A84">
      <w:pPr>
        <w:pStyle w:val="BodyText"/>
      </w:pPr>
    </w:p>
    <w:p w:rsidR="00DE6A84" w:rsidRPr="00454E8D" w:rsidRDefault="005609A0">
      <w:pPr>
        <w:pStyle w:val="ListParagraph"/>
        <w:numPr>
          <w:ilvl w:val="3"/>
          <w:numId w:val="6"/>
        </w:numPr>
        <w:tabs>
          <w:tab w:val="left" w:pos="2029"/>
        </w:tabs>
        <w:spacing w:line="480" w:lineRule="auto"/>
        <w:ind w:right="120"/>
        <w:rPr>
          <w:sz w:val="24"/>
          <w:szCs w:val="24"/>
        </w:rPr>
      </w:pPr>
      <w:r w:rsidRPr="00454E8D">
        <w:rPr>
          <w:sz w:val="24"/>
          <w:szCs w:val="24"/>
        </w:rPr>
        <w:t>Try to anticipate how the answer will appear and what clues youmight use to help you locate the answer. For example, if you werelooking for a certain date, you would quickly read the paragraphlookingonlyfornumbers.</w:t>
      </w:r>
    </w:p>
    <w:p w:rsidR="00DE6A84" w:rsidRPr="00454E8D" w:rsidRDefault="005609A0">
      <w:pPr>
        <w:pStyle w:val="ListParagraph"/>
        <w:numPr>
          <w:ilvl w:val="3"/>
          <w:numId w:val="6"/>
        </w:numPr>
        <w:tabs>
          <w:tab w:val="left" w:pos="2029"/>
        </w:tabs>
        <w:spacing w:before="1" w:line="480" w:lineRule="auto"/>
        <w:ind w:right="123"/>
        <w:rPr>
          <w:sz w:val="24"/>
          <w:szCs w:val="24"/>
        </w:rPr>
      </w:pPr>
      <w:r w:rsidRPr="00454E8D">
        <w:rPr>
          <w:sz w:val="24"/>
          <w:szCs w:val="24"/>
        </w:rPr>
        <w:t>Use headings and any other aids that will help you identify whichsectionsmight containtheinformationyouarelookingfor.</w:t>
      </w:r>
    </w:p>
    <w:p w:rsidR="00DE6A84" w:rsidRPr="00454E8D" w:rsidRDefault="005609A0">
      <w:pPr>
        <w:pStyle w:val="ListParagraph"/>
        <w:numPr>
          <w:ilvl w:val="3"/>
          <w:numId w:val="6"/>
        </w:numPr>
        <w:tabs>
          <w:tab w:val="left" w:pos="2029"/>
        </w:tabs>
        <w:ind w:hanging="361"/>
        <w:rPr>
          <w:sz w:val="24"/>
          <w:szCs w:val="24"/>
        </w:rPr>
      </w:pPr>
      <w:r w:rsidRPr="00454E8D">
        <w:rPr>
          <w:sz w:val="24"/>
          <w:szCs w:val="24"/>
        </w:rPr>
        <w:t>Selectivelyreadandskipthroughsectionsofthepassage.</w:t>
      </w:r>
    </w:p>
    <w:p w:rsidR="00DE6A84" w:rsidRPr="00454E8D" w:rsidRDefault="00DE6A84">
      <w:pPr>
        <w:pStyle w:val="BodyText"/>
      </w:pPr>
    </w:p>
    <w:p w:rsidR="00DE6A84" w:rsidRPr="00454E8D" w:rsidRDefault="005609A0">
      <w:pPr>
        <w:pStyle w:val="ListParagraph"/>
        <w:numPr>
          <w:ilvl w:val="2"/>
          <w:numId w:val="6"/>
        </w:numPr>
        <w:tabs>
          <w:tab w:val="left" w:pos="1309"/>
        </w:tabs>
        <w:ind w:hanging="361"/>
        <w:rPr>
          <w:sz w:val="24"/>
          <w:szCs w:val="24"/>
        </w:rPr>
      </w:pPr>
      <w:r w:rsidRPr="00454E8D">
        <w:rPr>
          <w:sz w:val="24"/>
          <w:szCs w:val="24"/>
        </w:rPr>
        <w:t>Skimmingis technique used to quicklythe main ideas of thetext.</w:t>
      </w:r>
    </w:p>
    <w:p w:rsidR="00DE6A84" w:rsidRPr="00454E8D" w:rsidRDefault="00DE6A84">
      <w:pPr>
        <w:pStyle w:val="BodyText"/>
      </w:pPr>
    </w:p>
    <w:p w:rsidR="00DE6A84" w:rsidRPr="00454E8D" w:rsidRDefault="005609A0">
      <w:pPr>
        <w:pStyle w:val="BodyText"/>
        <w:ind w:left="1308"/>
      </w:pPr>
      <w:r w:rsidRPr="00454E8D">
        <w:t>Stepsinskimmingare:</w:t>
      </w:r>
    </w:p>
    <w:p w:rsidR="00DE6A84" w:rsidRPr="00454E8D" w:rsidRDefault="00DE6A84">
      <w:pPr>
        <w:pStyle w:val="BodyText"/>
        <w:spacing w:before="1"/>
      </w:pPr>
    </w:p>
    <w:p w:rsidR="00DE6A84" w:rsidRPr="00454E8D" w:rsidRDefault="005609A0">
      <w:pPr>
        <w:pStyle w:val="ListParagraph"/>
        <w:numPr>
          <w:ilvl w:val="3"/>
          <w:numId w:val="6"/>
        </w:numPr>
        <w:tabs>
          <w:tab w:val="left" w:pos="2029"/>
        </w:tabs>
        <w:ind w:hanging="361"/>
        <w:rPr>
          <w:sz w:val="24"/>
          <w:szCs w:val="24"/>
        </w:rPr>
      </w:pPr>
      <w:r w:rsidRPr="00454E8D">
        <w:rPr>
          <w:sz w:val="24"/>
          <w:szCs w:val="24"/>
        </w:rPr>
        <w:t>Readthetitle.</w:t>
      </w:r>
    </w:p>
    <w:p w:rsidR="00DE6A84" w:rsidRPr="00454E8D" w:rsidRDefault="00DE6A84">
      <w:pPr>
        <w:pStyle w:val="BodyText"/>
      </w:pPr>
    </w:p>
    <w:p w:rsidR="00DE6A84" w:rsidRPr="00454E8D" w:rsidRDefault="005609A0">
      <w:pPr>
        <w:pStyle w:val="ListParagraph"/>
        <w:numPr>
          <w:ilvl w:val="3"/>
          <w:numId w:val="6"/>
        </w:numPr>
        <w:tabs>
          <w:tab w:val="left" w:pos="2029"/>
        </w:tabs>
        <w:ind w:hanging="361"/>
        <w:rPr>
          <w:sz w:val="24"/>
          <w:szCs w:val="24"/>
        </w:rPr>
      </w:pPr>
      <w:r w:rsidRPr="00454E8D">
        <w:rPr>
          <w:sz w:val="24"/>
          <w:szCs w:val="24"/>
        </w:rPr>
        <w:t>Readtheintroductionor thefirstparagraph.</w:t>
      </w:r>
    </w:p>
    <w:p w:rsidR="00DE6A84" w:rsidRPr="00454E8D" w:rsidRDefault="00DE6A84">
      <w:pPr>
        <w:pStyle w:val="BodyText"/>
      </w:pPr>
    </w:p>
    <w:p w:rsidR="00DE6A84" w:rsidRPr="00454E8D" w:rsidRDefault="005609A0">
      <w:pPr>
        <w:pStyle w:val="ListParagraph"/>
        <w:numPr>
          <w:ilvl w:val="3"/>
          <w:numId w:val="6"/>
        </w:numPr>
        <w:tabs>
          <w:tab w:val="left" w:pos="2029"/>
        </w:tabs>
        <w:ind w:hanging="361"/>
        <w:rPr>
          <w:sz w:val="24"/>
          <w:szCs w:val="24"/>
        </w:rPr>
      </w:pPr>
      <w:r w:rsidRPr="00454E8D">
        <w:rPr>
          <w:sz w:val="24"/>
          <w:szCs w:val="24"/>
        </w:rPr>
        <w:t>Readthefirstsentenceof everyother paragraph.</w:t>
      </w:r>
    </w:p>
    <w:p w:rsidR="00DE6A84" w:rsidRPr="00454E8D" w:rsidRDefault="00DE6A84">
      <w:pPr>
        <w:pStyle w:val="BodyText"/>
      </w:pPr>
    </w:p>
    <w:p w:rsidR="00DE6A84" w:rsidRPr="00454E8D" w:rsidRDefault="005609A0">
      <w:pPr>
        <w:pStyle w:val="ListParagraph"/>
        <w:numPr>
          <w:ilvl w:val="3"/>
          <w:numId w:val="6"/>
        </w:numPr>
        <w:tabs>
          <w:tab w:val="left" w:pos="2029"/>
        </w:tabs>
        <w:ind w:hanging="361"/>
        <w:rPr>
          <w:sz w:val="24"/>
          <w:szCs w:val="24"/>
        </w:rPr>
      </w:pPr>
      <w:r w:rsidRPr="00454E8D">
        <w:rPr>
          <w:sz w:val="24"/>
          <w:szCs w:val="24"/>
        </w:rPr>
        <w:t>Readanyheadingsandsub-headings.</w:t>
      </w:r>
    </w:p>
    <w:p w:rsidR="00DE6A84" w:rsidRPr="00454E8D" w:rsidRDefault="00DE6A84">
      <w:pPr>
        <w:pStyle w:val="BodyText"/>
      </w:pPr>
    </w:p>
    <w:p w:rsidR="00DE6A84" w:rsidRPr="00454E8D" w:rsidRDefault="005609A0">
      <w:pPr>
        <w:pStyle w:val="ListParagraph"/>
        <w:numPr>
          <w:ilvl w:val="3"/>
          <w:numId w:val="6"/>
        </w:numPr>
        <w:tabs>
          <w:tab w:val="left" w:pos="2029"/>
        </w:tabs>
        <w:ind w:hanging="361"/>
        <w:rPr>
          <w:sz w:val="24"/>
          <w:szCs w:val="24"/>
        </w:rPr>
      </w:pPr>
      <w:r w:rsidRPr="00454E8D">
        <w:rPr>
          <w:sz w:val="24"/>
          <w:szCs w:val="24"/>
        </w:rPr>
        <w:t>Readthesummaryorlastparagraph.</w:t>
      </w:r>
    </w:p>
    <w:p w:rsidR="00DE6A84" w:rsidRPr="00454E8D" w:rsidRDefault="00DE6A84">
      <w:pPr>
        <w:pStyle w:val="BodyText"/>
      </w:pPr>
    </w:p>
    <w:p w:rsidR="00DE6A84" w:rsidRPr="00454E8D" w:rsidRDefault="00DE6A84">
      <w:pPr>
        <w:pStyle w:val="BodyText"/>
      </w:pPr>
    </w:p>
    <w:p w:rsidR="00DE6A84" w:rsidRPr="00454E8D" w:rsidRDefault="00DE6A84">
      <w:pPr>
        <w:pStyle w:val="BodyText"/>
        <w:spacing w:before="5"/>
      </w:pPr>
    </w:p>
    <w:p w:rsidR="00DE6A84" w:rsidRPr="00454E8D" w:rsidRDefault="00DE6A84">
      <w:pPr>
        <w:pStyle w:val="BodyText"/>
      </w:pPr>
    </w:p>
    <w:p w:rsidR="0080728F" w:rsidRPr="00454E8D" w:rsidRDefault="0080728F">
      <w:pPr>
        <w:pStyle w:val="BodyText"/>
      </w:pPr>
    </w:p>
    <w:p w:rsidR="0080728F" w:rsidRPr="00454E8D" w:rsidRDefault="0080728F">
      <w:pPr>
        <w:pStyle w:val="BodyText"/>
      </w:pPr>
    </w:p>
    <w:p w:rsidR="0080728F" w:rsidRPr="00454E8D" w:rsidRDefault="0080728F" w:rsidP="0080728F">
      <w:pPr>
        <w:pStyle w:val="Heading1"/>
        <w:spacing w:after="24"/>
        <w:textAlignment w:val="baseline"/>
      </w:pPr>
      <w:r w:rsidRPr="00454E8D">
        <w:t>Christmas</w:t>
      </w:r>
    </w:p>
    <w:p w:rsidR="0080728F" w:rsidRPr="00454E8D" w:rsidRDefault="0080728F" w:rsidP="0080728F">
      <w:pPr>
        <w:pStyle w:val="NormalWeb"/>
        <w:spacing w:before="0" w:beforeAutospacing="0" w:after="168" w:afterAutospacing="0"/>
        <w:textAlignment w:val="baseline"/>
      </w:pPr>
      <w:r w:rsidRPr="00454E8D">
        <w:t>A Christian holiday signifying the birth of Jesus, Christmas is widely celebrated and enjoyed across the United States and the world. The holiday always falls on 25 December (regardless of the day of the week), and is typically accompanied by decorations, presents, and special meals.</w:t>
      </w:r>
    </w:p>
    <w:p w:rsidR="0080728F" w:rsidRPr="00454E8D" w:rsidRDefault="0080728F" w:rsidP="0080728F">
      <w:pPr>
        <w:pStyle w:val="NormalWeb"/>
        <w:spacing w:before="0" w:beforeAutospacing="0" w:after="168" w:afterAutospacing="0"/>
        <w:textAlignment w:val="baseline"/>
      </w:pPr>
      <w:r w:rsidRPr="00454E8D">
        <w:t>Specifically, the legend behind Christmas (and the one that most children are told) is that </w:t>
      </w:r>
      <w:r w:rsidRPr="00454E8D">
        <w:rPr>
          <w:b/>
          <w:bCs/>
        </w:rPr>
        <w:t>Santa Claus, </w:t>
      </w:r>
      <w:r w:rsidRPr="00454E8D">
        <w:t>a bearded, hefty, jolly, and red-jacket-wearing old man who lives in the </w:t>
      </w:r>
      <w:r w:rsidRPr="00454E8D">
        <w:rPr>
          <w:b/>
          <w:bCs/>
        </w:rPr>
        <w:t>North Pole</w:t>
      </w:r>
      <w:r w:rsidRPr="00454E8D">
        <w:t>, spends the year crafting presents with his </w:t>
      </w:r>
      <w:r w:rsidRPr="00454E8D">
        <w:rPr>
          <w:b/>
          <w:bCs/>
        </w:rPr>
        <w:t>elves, </w:t>
      </w:r>
      <w:r w:rsidRPr="00454E8D">
        <w:t>or small, festive, excited Santa-assistants. All the children who behave throughout the year are admitted to the </w:t>
      </w:r>
      <w:r w:rsidRPr="00454E8D">
        <w:rPr>
          <w:b/>
          <w:bCs/>
        </w:rPr>
        <w:t>Good List, </w:t>
      </w:r>
      <w:r w:rsidRPr="00454E8D">
        <w:t xml:space="preserve">and will presumably receive their desired gifts on Christmas, while those </w:t>
      </w:r>
      <w:r w:rsidRPr="00454E8D">
        <w:lastRenderedPageBreak/>
        <w:t>who don't behave are placed on the </w:t>
      </w:r>
      <w:r w:rsidRPr="00454E8D">
        <w:rPr>
          <w:b/>
          <w:bCs/>
        </w:rPr>
        <w:t>Naughty List, </w:t>
      </w:r>
      <w:r w:rsidRPr="00454E8D">
        <w:t>and will presumably (although the matter is determined by parents) receive a lump of coal.</w:t>
      </w:r>
    </w:p>
    <w:p w:rsidR="0080728F" w:rsidRPr="00454E8D" w:rsidRDefault="0080728F" w:rsidP="0080728F">
      <w:pPr>
        <w:pStyle w:val="NormalWeb"/>
        <w:spacing w:before="0" w:beforeAutospacing="0" w:after="168" w:afterAutospacing="0"/>
        <w:textAlignment w:val="baseline"/>
      </w:pPr>
      <w:r w:rsidRPr="00454E8D">
        <w:t>Santa Claus is said to fly around the Christmas sky in a sled powered by his </w:t>
      </w:r>
      <w:r w:rsidRPr="00454E8D">
        <w:rPr>
          <w:b/>
          <w:bCs/>
        </w:rPr>
        <w:t>magical reindeer, </w:t>
      </w:r>
      <w:r w:rsidRPr="00454E8D">
        <w:t>or cold-resistant, mythically powered, individually named animals, delivering presents to each child's house in the process. Santa is also expected to slide through chimneys to deliver these presents (homes not equipped with chimneys might "leave the front door cracked open"), and children sometimes arrange cookies or other treats on a plate for him to enjoy.</w:t>
      </w:r>
    </w:p>
    <w:p w:rsidR="0080728F" w:rsidRPr="00454E8D" w:rsidRDefault="0080728F" w:rsidP="0080728F">
      <w:pPr>
        <w:pStyle w:val="NormalWeb"/>
        <w:spacing w:before="0" w:beforeAutospacing="0" w:after="168" w:afterAutospacing="0"/>
        <w:textAlignment w:val="baseline"/>
      </w:pPr>
      <w:r w:rsidRPr="00454E8D">
        <w:t>Gifts are placed underneath a </w:t>
      </w:r>
      <w:r w:rsidRPr="00454E8D">
        <w:rPr>
          <w:b/>
          <w:bCs/>
        </w:rPr>
        <w:t>Christmas tree, </w:t>
      </w:r>
      <w:r w:rsidRPr="00454E8D">
        <w:t>or a pine tree that's decorated with ornaments and/or lights and is symbolic of the holiday. Additionally, smaller gifts may be placed inside a </w:t>
      </w:r>
      <w:r w:rsidRPr="00454E8D">
        <w:rPr>
          <w:b/>
          <w:bCs/>
        </w:rPr>
        <w:t>stocking, </w:t>
      </w:r>
      <w:r w:rsidRPr="00454E8D">
        <w:t>or a sock-shaped, holiday-specific piece of fabric that's generally hung on the mantle of a fireplace (homes without fireplaces might use the wall). A Christmas tree's </w:t>
      </w:r>
      <w:r w:rsidRPr="00454E8D">
        <w:rPr>
          <w:b/>
          <w:bCs/>
        </w:rPr>
        <w:t>ornaments, </w:t>
      </w:r>
      <w:r w:rsidRPr="00454E8D">
        <w:t>or hanging, typically spherical decorations, in addition to the mentioned lights, may be accompanied by a </w:t>
      </w:r>
      <w:r w:rsidRPr="00454E8D">
        <w:rPr>
          <w:b/>
          <w:bCs/>
        </w:rPr>
        <w:t>star, </w:t>
      </w:r>
      <w:r w:rsidRPr="00454E8D">
        <w:t>or a representation of the Star of Jerusalem that the Three Apostles followed while bringing Baby Jesus gifts and honoring him, in the Bible.</w:t>
      </w:r>
    </w:p>
    <w:p w:rsidR="0080728F" w:rsidRPr="00454E8D" w:rsidRDefault="0080728F" w:rsidP="0080728F">
      <w:pPr>
        <w:widowControl/>
        <w:shd w:val="clear" w:color="auto" w:fill="FFFFFF"/>
        <w:autoSpaceDE/>
        <w:autoSpaceDN/>
        <w:textAlignment w:val="baseline"/>
        <w:rPr>
          <w:color w:val="272727"/>
          <w:sz w:val="24"/>
          <w:szCs w:val="24"/>
          <w:lang w:val="en-IN" w:eastAsia="en-IN" w:bidi="ta-IN"/>
        </w:rPr>
      </w:pPr>
      <w:r w:rsidRPr="00454E8D">
        <w:rPr>
          <w:color w:val="272727"/>
          <w:sz w:val="24"/>
          <w:szCs w:val="24"/>
          <w:lang w:val="en-IN" w:eastAsia="en-IN" w:bidi="ta-IN"/>
        </w:rPr>
        <w:t>On what date does Christmas take place?</w:t>
      </w:r>
    </w:p>
    <w:p w:rsidR="0080728F" w:rsidRPr="00454E8D" w:rsidRDefault="0080728F" w:rsidP="0080728F">
      <w:pPr>
        <w:widowControl/>
        <w:shd w:val="clear" w:color="auto" w:fill="F3F3F3"/>
        <w:autoSpaceDE/>
        <w:autoSpaceDN/>
        <w:textAlignment w:val="baseline"/>
        <w:rPr>
          <w:color w:val="222222"/>
          <w:sz w:val="24"/>
          <w:szCs w:val="24"/>
          <w:lang w:val="en-IN" w:eastAsia="en-IN" w:bidi="ta-IN"/>
        </w:rPr>
      </w:pPr>
      <w:r w:rsidRPr="00454E8D">
        <w:rPr>
          <w:b/>
          <w:bCs/>
          <w:color w:val="8C8C8C"/>
          <w:sz w:val="24"/>
          <w:szCs w:val="24"/>
          <w:lang w:val="en-IN" w:eastAsia="en-IN" w:bidi="ta-IN"/>
        </w:rPr>
        <w:t>a</w:t>
      </w:r>
      <w:r w:rsidRPr="00454E8D">
        <w:rPr>
          <w:color w:val="222222"/>
          <w:sz w:val="24"/>
          <w:szCs w:val="24"/>
          <w:lang w:val="en-IN" w:eastAsia="en-IN" w:bidi="ta-IN"/>
        </w:rPr>
        <w:t> The date varies from year to year</w:t>
      </w:r>
    </w:p>
    <w:p w:rsidR="0080728F" w:rsidRPr="00454E8D" w:rsidRDefault="0080728F" w:rsidP="0080728F">
      <w:pPr>
        <w:widowControl/>
        <w:shd w:val="clear" w:color="auto" w:fill="F3F3F3"/>
        <w:autoSpaceDE/>
        <w:autoSpaceDN/>
        <w:textAlignment w:val="baseline"/>
        <w:rPr>
          <w:color w:val="222222"/>
          <w:sz w:val="24"/>
          <w:szCs w:val="24"/>
          <w:lang w:val="en-IN" w:eastAsia="en-IN" w:bidi="ta-IN"/>
        </w:rPr>
      </w:pPr>
      <w:r w:rsidRPr="00454E8D">
        <w:rPr>
          <w:b/>
          <w:bCs/>
          <w:color w:val="8C8C8C"/>
          <w:sz w:val="24"/>
          <w:szCs w:val="24"/>
          <w:lang w:val="en-IN" w:eastAsia="en-IN" w:bidi="ta-IN"/>
        </w:rPr>
        <w:t>b</w:t>
      </w:r>
      <w:r w:rsidRPr="00454E8D">
        <w:rPr>
          <w:color w:val="222222"/>
          <w:sz w:val="24"/>
          <w:szCs w:val="24"/>
          <w:lang w:val="en-IN" w:eastAsia="en-IN" w:bidi="ta-IN"/>
        </w:rPr>
        <w:t> 20th December</w:t>
      </w:r>
    </w:p>
    <w:p w:rsidR="0080728F" w:rsidRPr="00454E8D" w:rsidRDefault="0080728F" w:rsidP="0080728F">
      <w:pPr>
        <w:widowControl/>
        <w:shd w:val="clear" w:color="auto" w:fill="F3F3F3"/>
        <w:autoSpaceDE/>
        <w:autoSpaceDN/>
        <w:textAlignment w:val="baseline"/>
        <w:rPr>
          <w:color w:val="222222"/>
          <w:sz w:val="24"/>
          <w:szCs w:val="24"/>
          <w:lang w:val="en-IN" w:eastAsia="en-IN" w:bidi="ta-IN"/>
        </w:rPr>
      </w:pPr>
      <w:r w:rsidRPr="00454E8D">
        <w:rPr>
          <w:b/>
          <w:bCs/>
          <w:color w:val="8C8C8C"/>
          <w:sz w:val="24"/>
          <w:szCs w:val="24"/>
          <w:lang w:val="en-IN" w:eastAsia="en-IN" w:bidi="ta-IN"/>
        </w:rPr>
        <w:t>c</w:t>
      </w:r>
      <w:r w:rsidRPr="00454E8D">
        <w:rPr>
          <w:color w:val="222222"/>
          <w:sz w:val="24"/>
          <w:szCs w:val="24"/>
          <w:lang w:val="en-IN" w:eastAsia="en-IN" w:bidi="ta-IN"/>
        </w:rPr>
        <w:t> 31st December</w:t>
      </w:r>
    </w:p>
    <w:p w:rsidR="0080728F" w:rsidRPr="00454E8D" w:rsidRDefault="0080728F" w:rsidP="0080728F">
      <w:pPr>
        <w:widowControl/>
        <w:shd w:val="clear" w:color="auto" w:fill="F3F3F3"/>
        <w:autoSpaceDE/>
        <w:autoSpaceDN/>
        <w:textAlignment w:val="baseline"/>
        <w:rPr>
          <w:color w:val="222222"/>
          <w:sz w:val="24"/>
          <w:szCs w:val="24"/>
          <w:lang w:val="en-IN" w:eastAsia="en-IN" w:bidi="ta-IN"/>
        </w:rPr>
      </w:pPr>
      <w:r w:rsidRPr="00454E8D">
        <w:rPr>
          <w:b/>
          <w:bCs/>
          <w:color w:val="8C8C8C"/>
          <w:sz w:val="24"/>
          <w:szCs w:val="24"/>
          <w:lang w:val="en-IN" w:eastAsia="en-IN" w:bidi="ta-IN"/>
        </w:rPr>
        <w:t>d</w:t>
      </w:r>
      <w:r w:rsidRPr="00454E8D">
        <w:rPr>
          <w:color w:val="222222"/>
          <w:sz w:val="24"/>
          <w:szCs w:val="24"/>
          <w:lang w:val="en-IN" w:eastAsia="en-IN" w:bidi="ta-IN"/>
        </w:rPr>
        <w:t> 25th December</w:t>
      </w:r>
    </w:p>
    <w:p w:rsidR="0080728F" w:rsidRPr="00454E8D" w:rsidRDefault="0080728F" w:rsidP="0080728F">
      <w:pPr>
        <w:widowControl/>
        <w:shd w:val="clear" w:color="auto" w:fill="FB544E"/>
        <w:autoSpaceDE/>
        <w:autoSpaceDN/>
        <w:textAlignment w:val="baseline"/>
        <w:rPr>
          <w:color w:val="FFFFFF"/>
          <w:sz w:val="24"/>
          <w:szCs w:val="24"/>
          <w:lang w:val="en-IN" w:eastAsia="en-IN" w:bidi="ta-IN"/>
        </w:rPr>
      </w:pPr>
      <w:r w:rsidRPr="00454E8D">
        <w:rPr>
          <w:color w:val="FFFFFF"/>
          <w:sz w:val="24"/>
          <w:szCs w:val="24"/>
          <w:lang w:val="en-IN" w:eastAsia="en-IN" w:bidi="ta-IN"/>
        </w:rPr>
        <w:t>Question 2:</w:t>
      </w:r>
    </w:p>
    <w:p w:rsidR="0080728F" w:rsidRPr="00454E8D" w:rsidRDefault="0080728F" w:rsidP="0080728F">
      <w:pPr>
        <w:widowControl/>
        <w:shd w:val="clear" w:color="auto" w:fill="FFFFFF"/>
        <w:autoSpaceDE/>
        <w:autoSpaceDN/>
        <w:textAlignment w:val="baseline"/>
        <w:rPr>
          <w:color w:val="272727"/>
          <w:sz w:val="24"/>
          <w:szCs w:val="24"/>
          <w:lang w:val="en-IN" w:eastAsia="en-IN" w:bidi="ta-IN"/>
        </w:rPr>
      </w:pPr>
      <w:r w:rsidRPr="00454E8D">
        <w:rPr>
          <w:color w:val="272727"/>
          <w:sz w:val="24"/>
          <w:szCs w:val="24"/>
          <w:lang w:val="en-IN" w:eastAsia="en-IN" w:bidi="ta-IN"/>
        </w:rPr>
        <w:t>Which mythical figure is said to deliver presents on Christmas?</w:t>
      </w:r>
    </w:p>
    <w:p w:rsidR="0080728F" w:rsidRPr="00454E8D" w:rsidRDefault="0080728F" w:rsidP="0080728F">
      <w:pPr>
        <w:widowControl/>
        <w:shd w:val="clear" w:color="auto" w:fill="F3F3F3"/>
        <w:autoSpaceDE/>
        <w:autoSpaceDN/>
        <w:textAlignment w:val="baseline"/>
        <w:rPr>
          <w:color w:val="222222"/>
          <w:sz w:val="24"/>
          <w:szCs w:val="24"/>
          <w:lang w:val="en-IN" w:eastAsia="en-IN" w:bidi="ta-IN"/>
        </w:rPr>
      </w:pPr>
      <w:r w:rsidRPr="00454E8D">
        <w:rPr>
          <w:b/>
          <w:bCs/>
          <w:color w:val="8C8C8C"/>
          <w:sz w:val="24"/>
          <w:szCs w:val="24"/>
          <w:lang w:val="en-IN" w:eastAsia="en-IN" w:bidi="ta-IN"/>
        </w:rPr>
        <w:t>a</w:t>
      </w:r>
      <w:r w:rsidRPr="00454E8D">
        <w:rPr>
          <w:color w:val="222222"/>
          <w:sz w:val="24"/>
          <w:szCs w:val="24"/>
          <w:lang w:val="en-IN" w:eastAsia="en-IN" w:bidi="ta-IN"/>
        </w:rPr>
        <w:t> The Easter Bunny</w:t>
      </w:r>
    </w:p>
    <w:p w:rsidR="0080728F" w:rsidRPr="00454E8D" w:rsidRDefault="0080728F" w:rsidP="0080728F">
      <w:pPr>
        <w:widowControl/>
        <w:shd w:val="clear" w:color="auto" w:fill="F3F3F3"/>
        <w:autoSpaceDE/>
        <w:autoSpaceDN/>
        <w:textAlignment w:val="baseline"/>
        <w:rPr>
          <w:color w:val="222222"/>
          <w:sz w:val="24"/>
          <w:szCs w:val="24"/>
          <w:lang w:val="en-IN" w:eastAsia="en-IN" w:bidi="ta-IN"/>
        </w:rPr>
      </w:pPr>
      <w:r w:rsidRPr="00454E8D">
        <w:rPr>
          <w:b/>
          <w:bCs/>
          <w:color w:val="8C8C8C"/>
          <w:sz w:val="24"/>
          <w:szCs w:val="24"/>
          <w:lang w:val="en-IN" w:eastAsia="en-IN" w:bidi="ta-IN"/>
        </w:rPr>
        <w:t>b</w:t>
      </w:r>
      <w:r w:rsidRPr="00454E8D">
        <w:rPr>
          <w:color w:val="222222"/>
          <w:sz w:val="24"/>
          <w:szCs w:val="24"/>
          <w:lang w:val="en-IN" w:eastAsia="en-IN" w:bidi="ta-IN"/>
        </w:rPr>
        <w:t> Saint Patrick</w:t>
      </w:r>
    </w:p>
    <w:p w:rsidR="0080728F" w:rsidRPr="00454E8D" w:rsidRDefault="0080728F" w:rsidP="0080728F">
      <w:pPr>
        <w:widowControl/>
        <w:shd w:val="clear" w:color="auto" w:fill="F3F3F3"/>
        <w:autoSpaceDE/>
        <w:autoSpaceDN/>
        <w:textAlignment w:val="baseline"/>
        <w:rPr>
          <w:color w:val="222222"/>
          <w:sz w:val="24"/>
          <w:szCs w:val="24"/>
          <w:lang w:val="en-IN" w:eastAsia="en-IN" w:bidi="ta-IN"/>
        </w:rPr>
      </w:pPr>
      <w:r w:rsidRPr="00454E8D">
        <w:rPr>
          <w:b/>
          <w:bCs/>
          <w:color w:val="8C8C8C"/>
          <w:sz w:val="24"/>
          <w:szCs w:val="24"/>
          <w:lang w:val="en-IN" w:eastAsia="en-IN" w:bidi="ta-IN"/>
        </w:rPr>
        <w:t>c</w:t>
      </w:r>
      <w:r w:rsidRPr="00454E8D">
        <w:rPr>
          <w:color w:val="222222"/>
          <w:sz w:val="24"/>
          <w:szCs w:val="24"/>
          <w:lang w:val="en-IN" w:eastAsia="en-IN" w:bidi="ta-IN"/>
        </w:rPr>
        <w:t> Santa Claus</w:t>
      </w:r>
    </w:p>
    <w:p w:rsidR="0080728F" w:rsidRPr="00454E8D" w:rsidRDefault="0080728F" w:rsidP="0080728F">
      <w:pPr>
        <w:widowControl/>
        <w:shd w:val="clear" w:color="auto" w:fill="F3F3F3"/>
        <w:autoSpaceDE/>
        <w:autoSpaceDN/>
        <w:textAlignment w:val="baseline"/>
        <w:rPr>
          <w:color w:val="222222"/>
          <w:sz w:val="24"/>
          <w:szCs w:val="24"/>
          <w:lang w:val="en-IN" w:eastAsia="en-IN" w:bidi="ta-IN"/>
        </w:rPr>
      </w:pPr>
      <w:r w:rsidRPr="00454E8D">
        <w:rPr>
          <w:b/>
          <w:bCs/>
          <w:color w:val="8C8C8C"/>
          <w:sz w:val="24"/>
          <w:szCs w:val="24"/>
          <w:lang w:val="en-IN" w:eastAsia="en-IN" w:bidi="ta-IN"/>
        </w:rPr>
        <w:t>d</w:t>
      </w:r>
      <w:r w:rsidRPr="00454E8D">
        <w:rPr>
          <w:color w:val="222222"/>
          <w:sz w:val="24"/>
          <w:szCs w:val="24"/>
          <w:lang w:val="en-IN" w:eastAsia="en-IN" w:bidi="ta-IN"/>
        </w:rPr>
        <w:t> Christmas Angel</w:t>
      </w:r>
    </w:p>
    <w:p w:rsidR="0080728F" w:rsidRPr="00454E8D" w:rsidRDefault="0080728F" w:rsidP="0080728F">
      <w:pPr>
        <w:widowControl/>
        <w:shd w:val="clear" w:color="auto" w:fill="FB544E"/>
        <w:autoSpaceDE/>
        <w:autoSpaceDN/>
        <w:textAlignment w:val="baseline"/>
        <w:rPr>
          <w:color w:val="FFFFFF"/>
          <w:sz w:val="24"/>
          <w:szCs w:val="24"/>
          <w:lang w:val="en-IN" w:eastAsia="en-IN" w:bidi="ta-IN"/>
        </w:rPr>
      </w:pPr>
      <w:r w:rsidRPr="00454E8D">
        <w:rPr>
          <w:color w:val="FFFFFF"/>
          <w:sz w:val="24"/>
          <w:szCs w:val="24"/>
          <w:lang w:val="en-IN" w:eastAsia="en-IN" w:bidi="ta-IN"/>
        </w:rPr>
        <w:t>Question 3:</w:t>
      </w:r>
    </w:p>
    <w:p w:rsidR="0080728F" w:rsidRPr="00454E8D" w:rsidRDefault="0080728F" w:rsidP="0080728F">
      <w:pPr>
        <w:widowControl/>
        <w:shd w:val="clear" w:color="auto" w:fill="FFFFFF"/>
        <w:autoSpaceDE/>
        <w:autoSpaceDN/>
        <w:textAlignment w:val="baseline"/>
        <w:rPr>
          <w:color w:val="272727"/>
          <w:sz w:val="24"/>
          <w:szCs w:val="24"/>
          <w:lang w:val="en-IN" w:eastAsia="en-IN" w:bidi="ta-IN"/>
        </w:rPr>
      </w:pPr>
      <w:r w:rsidRPr="00454E8D">
        <w:rPr>
          <w:color w:val="272727"/>
          <w:sz w:val="24"/>
          <w:szCs w:val="24"/>
          <w:lang w:val="en-IN" w:eastAsia="en-IN" w:bidi="ta-IN"/>
        </w:rPr>
        <w:t>How are children's present requests said to be granted or denied on Christmas?</w:t>
      </w:r>
    </w:p>
    <w:p w:rsidR="0080728F" w:rsidRPr="00454E8D" w:rsidRDefault="0080728F" w:rsidP="0080728F">
      <w:pPr>
        <w:widowControl/>
        <w:shd w:val="clear" w:color="auto" w:fill="F3F3F3"/>
        <w:autoSpaceDE/>
        <w:autoSpaceDN/>
        <w:textAlignment w:val="baseline"/>
        <w:rPr>
          <w:color w:val="222222"/>
          <w:sz w:val="24"/>
          <w:szCs w:val="24"/>
          <w:lang w:val="en-IN" w:eastAsia="en-IN" w:bidi="ta-IN"/>
        </w:rPr>
      </w:pPr>
      <w:r w:rsidRPr="00454E8D">
        <w:rPr>
          <w:b/>
          <w:bCs/>
          <w:color w:val="8C8C8C"/>
          <w:sz w:val="24"/>
          <w:szCs w:val="24"/>
          <w:lang w:val="en-IN" w:eastAsia="en-IN" w:bidi="ta-IN"/>
        </w:rPr>
        <w:t>a</w:t>
      </w:r>
      <w:r w:rsidRPr="00454E8D">
        <w:rPr>
          <w:color w:val="222222"/>
          <w:sz w:val="24"/>
          <w:szCs w:val="24"/>
          <w:lang w:val="en-IN" w:eastAsia="en-IN" w:bidi="ta-IN"/>
        </w:rPr>
        <w:t> Randomly</w:t>
      </w:r>
    </w:p>
    <w:p w:rsidR="0080728F" w:rsidRPr="00454E8D" w:rsidRDefault="0080728F" w:rsidP="0080728F">
      <w:pPr>
        <w:widowControl/>
        <w:shd w:val="clear" w:color="auto" w:fill="F3F3F3"/>
        <w:autoSpaceDE/>
        <w:autoSpaceDN/>
        <w:textAlignment w:val="baseline"/>
        <w:rPr>
          <w:color w:val="222222"/>
          <w:sz w:val="24"/>
          <w:szCs w:val="24"/>
          <w:lang w:val="en-IN" w:eastAsia="en-IN" w:bidi="ta-IN"/>
        </w:rPr>
      </w:pPr>
      <w:r w:rsidRPr="00454E8D">
        <w:rPr>
          <w:b/>
          <w:bCs/>
          <w:color w:val="8C8C8C"/>
          <w:sz w:val="24"/>
          <w:szCs w:val="24"/>
          <w:lang w:val="en-IN" w:eastAsia="en-IN" w:bidi="ta-IN"/>
        </w:rPr>
        <w:t>b</w:t>
      </w:r>
      <w:r w:rsidRPr="00454E8D">
        <w:rPr>
          <w:color w:val="222222"/>
          <w:sz w:val="24"/>
          <w:szCs w:val="24"/>
          <w:lang w:val="en-IN" w:eastAsia="en-IN" w:bidi="ta-IN"/>
        </w:rPr>
        <w:t> Through a specially designed mathematical formula</w:t>
      </w:r>
    </w:p>
    <w:p w:rsidR="0080728F" w:rsidRPr="00454E8D" w:rsidRDefault="0080728F" w:rsidP="0080728F">
      <w:pPr>
        <w:widowControl/>
        <w:shd w:val="clear" w:color="auto" w:fill="F3F3F3"/>
        <w:autoSpaceDE/>
        <w:autoSpaceDN/>
        <w:textAlignment w:val="baseline"/>
        <w:rPr>
          <w:color w:val="222222"/>
          <w:sz w:val="24"/>
          <w:szCs w:val="24"/>
          <w:lang w:val="en-IN" w:eastAsia="en-IN" w:bidi="ta-IN"/>
        </w:rPr>
      </w:pPr>
      <w:r w:rsidRPr="00454E8D">
        <w:rPr>
          <w:b/>
          <w:bCs/>
          <w:color w:val="8C8C8C"/>
          <w:sz w:val="24"/>
          <w:szCs w:val="24"/>
          <w:lang w:val="en-IN" w:eastAsia="en-IN" w:bidi="ta-IN"/>
        </w:rPr>
        <w:t>c</w:t>
      </w:r>
      <w:r w:rsidRPr="00454E8D">
        <w:rPr>
          <w:color w:val="222222"/>
          <w:sz w:val="24"/>
          <w:szCs w:val="24"/>
          <w:lang w:val="en-IN" w:eastAsia="en-IN" w:bidi="ta-IN"/>
        </w:rPr>
        <w:t> Nobody is quite sure</w:t>
      </w:r>
    </w:p>
    <w:p w:rsidR="0080728F" w:rsidRPr="00454E8D" w:rsidRDefault="0080728F" w:rsidP="0080728F">
      <w:pPr>
        <w:widowControl/>
        <w:shd w:val="clear" w:color="auto" w:fill="F3F3F3"/>
        <w:autoSpaceDE/>
        <w:autoSpaceDN/>
        <w:textAlignment w:val="baseline"/>
        <w:rPr>
          <w:color w:val="222222"/>
          <w:sz w:val="24"/>
          <w:szCs w:val="24"/>
          <w:lang w:val="en-IN" w:eastAsia="en-IN" w:bidi="ta-IN"/>
        </w:rPr>
      </w:pPr>
      <w:r w:rsidRPr="00454E8D">
        <w:rPr>
          <w:b/>
          <w:bCs/>
          <w:color w:val="8C8C8C"/>
          <w:sz w:val="24"/>
          <w:szCs w:val="24"/>
          <w:lang w:val="en-IN" w:eastAsia="en-IN" w:bidi="ta-IN"/>
        </w:rPr>
        <w:t>d</w:t>
      </w:r>
      <w:r w:rsidRPr="00454E8D">
        <w:rPr>
          <w:color w:val="222222"/>
          <w:sz w:val="24"/>
          <w:szCs w:val="24"/>
          <w:lang w:val="en-IN" w:eastAsia="en-IN" w:bidi="ta-IN"/>
        </w:rPr>
        <w:t> By reviewing their presence on either the "Good" or "Naughty" List</w:t>
      </w:r>
    </w:p>
    <w:p w:rsidR="0080728F" w:rsidRPr="00454E8D" w:rsidRDefault="0080728F" w:rsidP="0080728F">
      <w:pPr>
        <w:widowControl/>
        <w:shd w:val="clear" w:color="auto" w:fill="FB544E"/>
        <w:autoSpaceDE/>
        <w:autoSpaceDN/>
        <w:textAlignment w:val="baseline"/>
        <w:rPr>
          <w:color w:val="FFFFFF"/>
          <w:sz w:val="24"/>
          <w:szCs w:val="24"/>
          <w:lang w:val="en-IN" w:eastAsia="en-IN" w:bidi="ta-IN"/>
        </w:rPr>
      </w:pPr>
      <w:r w:rsidRPr="00454E8D">
        <w:rPr>
          <w:color w:val="FFFFFF"/>
          <w:sz w:val="24"/>
          <w:szCs w:val="24"/>
          <w:lang w:val="en-IN" w:eastAsia="en-IN" w:bidi="ta-IN"/>
        </w:rPr>
        <w:t>Question 4:</w:t>
      </w:r>
    </w:p>
    <w:p w:rsidR="0080728F" w:rsidRPr="00454E8D" w:rsidRDefault="0080728F" w:rsidP="0080728F">
      <w:pPr>
        <w:widowControl/>
        <w:shd w:val="clear" w:color="auto" w:fill="FFFFFF"/>
        <w:autoSpaceDE/>
        <w:autoSpaceDN/>
        <w:textAlignment w:val="baseline"/>
        <w:rPr>
          <w:color w:val="272727"/>
          <w:sz w:val="24"/>
          <w:szCs w:val="24"/>
          <w:lang w:val="en-IN" w:eastAsia="en-IN" w:bidi="ta-IN"/>
        </w:rPr>
      </w:pPr>
      <w:r w:rsidRPr="00454E8D">
        <w:rPr>
          <w:color w:val="272727"/>
          <w:sz w:val="24"/>
          <w:szCs w:val="24"/>
          <w:lang w:val="en-IN" w:eastAsia="en-IN" w:bidi="ta-IN"/>
        </w:rPr>
        <w:t>Which parties are said to help Santa Claus make and deliver presents?</w:t>
      </w:r>
    </w:p>
    <w:p w:rsidR="0080728F" w:rsidRPr="00454E8D" w:rsidRDefault="0080728F" w:rsidP="0080728F">
      <w:pPr>
        <w:widowControl/>
        <w:shd w:val="clear" w:color="auto" w:fill="F3F3F3"/>
        <w:autoSpaceDE/>
        <w:autoSpaceDN/>
        <w:textAlignment w:val="baseline"/>
        <w:rPr>
          <w:color w:val="222222"/>
          <w:sz w:val="24"/>
          <w:szCs w:val="24"/>
          <w:lang w:val="en-IN" w:eastAsia="en-IN" w:bidi="ta-IN"/>
        </w:rPr>
      </w:pPr>
      <w:r w:rsidRPr="00454E8D">
        <w:rPr>
          <w:b/>
          <w:bCs/>
          <w:color w:val="8C8C8C"/>
          <w:sz w:val="24"/>
          <w:szCs w:val="24"/>
          <w:lang w:val="en-IN" w:eastAsia="en-IN" w:bidi="ta-IN"/>
        </w:rPr>
        <w:t>a</w:t>
      </w:r>
      <w:r w:rsidRPr="00454E8D">
        <w:rPr>
          <w:color w:val="222222"/>
          <w:sz w:val="24"/>
          <w:szCs w:val="24"/>
          <w:lang w:val="en-IN" w:eastAsia="en-IN" w:bidi="ta-IN"/>
        </w:rPr>
        <w:t> Elves</w:t>
      </w:r>
    </w:p>
    <w:p w:rsidR="0080728F" w:rsidRPr="00454E8D" w:rsidRDefault="0080728F" w:rsidP="0080728F">
      <w:pPr>
        <w:widowControl/>
        <w:shd w:val="clear" w:color="auto" w:fill="F3F3F3"/>
        <w:autoSpaceDE/>
        <w:autoSpaceDN/>
        <w:textAlignment w:val="baseline"/>
        <w:rPr>
          <w:color w:val="222222"/>
          <w:sz w:val="24"/>
          <w:szCs w:val="24"/>
          <w:lang w:val="en-IN" w:eastAsia="en-IN" w:bidi="ta-IN"/>
        </w:rPr>
      </w:pPr>
      <w:r w:rsidRPr="00454E8D">
        <w:rPr>
          <w:b/>
          <w:bCs/>
          <w:color w:val="8C8C8C"/>
          <w:sz w:val="24"/>
          <w:szCs w:val="24"/>
          <w:lang w:val="en-IN" w:eastAsia="en-IN" w:bidi="ta-IN"/>
        </w:rPr>
        <w:t>b</w:t>
      </w:r>
      <w:r w:rsidRPr="00454E8D">
        <w:rPr>
          <w:color w:val="222222"/>
          <w:sz w:val="24"/>
          <w:szCs w:val="24"/>
          <w:lang w:val="en-IN" w:eastAsia="en-IN" w:bidi="ta-IN"/>
        </w:rPr>
        <w:t> He performs the work himself</w:t>
      </w:r>
    </w:p>
    <w:p w:rsidR="0080728F" w:rsidRPr="00454E8D" w:rsidRDefault="0080728F" w:rsidP="0080728F">
      <w:pPr>
        <w:widowControl/>
        <w:shd w:val="clear" w:color="auto" w:fill="F3F3F3"/>
        <w:autoSpaceDE/>
        <w:autoSpaceDN/>
        <w:textAlignment w:val="baseline"/>
        <w:rPr>
          <w:color w:val="222222"/>
          <w:sz w:val="24"/>
          <w:szCs w:val="24"/>
          <w:lang w:val="en-IN" w:eastAsia="en-IN" w:bidi="ta-IN"/>
        </w:rPr>
      </w:pPr>
      <w:r w:rsidRPr="00454E8D">
        <w:rPr>
          <w:b/>
          <w:bCs/>
          <w:color w:val="8C8C8C"/>
          <w:sz w:val="24"/>
          <w:szCs w:val="24"/>
          <w:lang w:val="en-IN" w:eastAsia="en-IN" w:bidi="ta-IN"/>
        </w:rPr>
        <w:t>c</w:t>
      </w:r>
      <w:r w:rsidRPr="00454E8D">
        <w:rPr>
          <w:color w:val="222222"/>
          <w:sz w:val="24"/>
          <w:szCs w:val="24"/>
          <w:lang w:val="en-IN" w:eastAsia="en-IN" w:bidi="ta-IN"/>
        </w:rPr>
        <w:t> Magical reindeer</w:t>
      </w:r>
    </w:p>
    <w:p w:rsidR="0080728F" w:rsidRPr="00454E8D" w:rsidRDefault="0080728F" w:rsidP="0080728F">
      <w:pPr>
        <w:widowControl/>
        <w:shd w:val="clear" w:color="auto" w:fill="F3F3F3"/>
        <w:autoSpaceDE/>
        <w:autoSpaceDN/>
        <w:textAlignment w:val="baseline"/>
        <w:rPr>
          <w:color w:val="222222"/>
          <w:sz w:val="24"/>
          <w:szCs w:val="24"/>
          <w:lang w:val="en-IN" w:eastAsia="en-IN" w:bidi="ta-IN"/>
        </w:rPr>
      </w:pPr>
      <w:r w:rsidRPr="00454E8D">
        <w:rPr>
          <w:b/>
          <w:bCs/>
          <w:color w:val="8C8C8C"/>
          <w:sz w:val="24"/>
          <w:szCs w:val="24"/>
          <w:lang w:val="en-IN" w:eastAsia="en-IN" w:bidi="ta-IN"/>
        </w:rPr>
        <w:t>d</w:t>
      </w:r>
      <w:r w:rsidRPr="00454E8D">
        <w:rPr>
          <w:color w:val="222222"/>
          <w:sz w:val="24"/>
          <w:szCs w:val="24"/>
          <w:lang w:val="en-IN" w:eastAsia="en-IN" w:bidi="ta-IN"/>
        </w:rPr>
        <w:t> A and C</w:t>
      </w:r>
    </w:p>
    <w:p w:rsidR="0080728F" w:rsidRPr="00454E8D" w:rsidRDefault="0080728F" w:rsidP="0080728F">
      <w:pPr>
        <w:widowControl/>
        <w:shd w:val="clear" w:color="auto" w:fill="FB544E"/>
        <w:autoSpaceDE/>
        <w:autoSpaceDN/>
        <w:textAlignment w:val="baseline"/>
        <w:rPr>
          <w:color w:val="FFFFFF"/>
          <w:sz w:val="24"/>
          <w:szCs w:val="24"/>
          <w:lang w:val="en-IN" w:eastAsia="en-IN" w:bidi="ta-IN"/>
        </w:rPr>
      </w:pPr>
      <w:r w:rsidRPr="00454E8D">
        <w:rPr>
          <w:color w:val="FFFFFF"/>
          <w:sz w:val="24"/>
          <w:szCs w:val="24"/>
          <w:lang w:val="en-IN" w:eastAsia="en-IN" w:bidi="ta-IN"/>
        </w:rPr>
        <w:t>Question 5:</w:t>
      </w:r>
    </w:p>
    <w:p w:rsidR="0080728F" w:rsidRPr="00454E8D" w:rsidRDefault="0080728F" w:rsidP="0080728F">
      <w:pPr>
        <w:widowControl/>
        <w:shd w:val="clear" w:color="auto" w:fill="FFFFFF"/>
        <w:autoSpaceDE/>
        <w:autoSpaceDN/>
        <w:textAlignment w:val="baseline"/>
        <w:rPr>
          <w:color w:val="272727"/>
          <w:sz w:val="24"/>
          <w:szCs w:val="24"/>
          <w:lang w:val="en-IN" w:eastAsia="en-IN" w:bidi="ta-IN"/>
        </w:rPr>
      </w:pPr>
      <w:r w:rsidRPr="00454E8D">
        <w:rPr>
          <w:color w:val="272727"/>
          <w:sz w:val="24"/>
          <w:szCs w:val="24"/>
          <w:lang w:val="en-IN" w:eastAsia="en-IN" w:bidi="ta-IN"/>
        </w:rPr>
        <w:t>On Christmas, where are presents typically found?</w:t>
      </w:r>
    </w:p>
    <w:p w:rsidR="0080728F" w:rsidRPr="00454E8D" w:rsidRDefault="0080728F" w:rsidP="0080728F">
      <w:pPr>
        <w:widowControl/>
        <w:shd w:val="clear" w:color="auto" w:fill="F3F3F3"/>
        <w:autoSpaceDE/>
        <w:autoSpaceDN/>
        <w:textAlignment w:val="baseline"/>
        <w:rPr>
          <w:color w:val="222222"/>
          <w:sz w:val="24"/>
          <w:szCs w:val="24"/>
          <w:lang w:val="en-IN" w:eastAsia="en-IN" w:bidi="ta-IN"/>
        </w:rPr>
      </w:pPr>
      <w:r w:rsidRPr="00454E8D">
        <w:rPr>
          <w:b/>
          <w:bCs/>
          <w:color w:val="8C8C8C"/>
          <w:sz w:val="24"/>
          <w:szCs w:val="24"/>
          <w:lang w:val="en-IN" w:eastAsia="en-IN" w:bidi="ta-IN"/>
        </w:rPr>
        <w:t>a</w:t>
      </w:r>
      <w:r w:rsidRPr="00454E8D">
        <w:rPr>
          <w:color w:val="222222"/>
          <w:sz w:val="24"/>
          <w:szCs w:val="24"/>
          <w:lang w:val="en-IN" w:eastAsia="en-IN" w:bidi="ta-IN"/>
        </w:rPr>
        <w:t> Underneath the Christmas tree and in stockings</w:t>
      </w:r>
    </w:p>
    <w:p w:rsidR="0080728F" w:rsidRPr="00454E8D" w:rsidRDefault="0080728F" w:rsidP="0080728F">
      <w:pPr>
        <w:widowControl/>
        <w:shd w:val="clear" w:color="auto" w:fill="F3F3F3"/>
        <w:autoSpaceDE/>
        <w:autoSpaceDN/>
        <w:textAlignment w:val="baseline"/>
        <w:rPr>
          <w:color w:val="222222"/>
          <w:sz w:val="24"/>
          <w:szCs w:val="24"/>
          <w:lang w:val="en-IN" w:eastAsia="en-IN" w:bidi="ta-IN"/>
        </w:rPr>
      </w:pPr>
      <w:r w:rsidRPr="00454E8D">
        <w:rPr>
          <w:b/>
          <w:bCs/>
          <w:color w:val="8C8C8C"/>
          <w:sz w:val="24"/>
          <w:szCs w:val="24"/>
          <w:lang w:val="en-IN" w:eastAsia="en-IN" w:bidi="ta-IN"/>
        </w:rPr>
        <w:t>b</w:t>
      </w:r>
      <w:r w:rsidRPr="00454E8D">
        <w:rPr>
          <w:color w:val="222222"/>
          <w:sz w:val="24"/>
          <w:szCs w:val="24"/>
          <w:lang w:val="en-IN" w:eastAsia="en-IN" w:bidi="ta-IN"/>
        </w:rPr>
        <w:t> In the chimney</w:t>
      </w:r>
    </w:p>
    <w:p w:rsidR="0080728F" w:rsidRPr="00454E8D" w:rsidRDefault="0080728F" w:rsidP="0080728F">
      <w:pPr>
        <w:widowControl/>
        <w:shd w:val="clear" w:color="auto" w:fill="F3F3F3"/>
        <w:autoSpaceDE/>
        <w:autoSpaceDN/>
        <w:textAlignment w:val="baseline"/>
        <w:rPr>
          <w:color w:val="222222"/>
          <w:sz w:val="24"/>
          <w:szCs w:val="24"/>
          <w:lang w:val="en-IN" w:eastAsia="en-IN" w:bidi="ta-IN"/>
        </w:rPr>
      </w:pPr>
      <w:r w:rsidRPr="00454E8D">
        <w:rPr>
          <w:b/>
          <w:bCs/>
          <w:color w:val="8C8C8C"/>
          <w:sz w:val="24"/>
          <w:szCs w:val="24"/>
          <w:lang w:val="en-IN" w:eastAsia="en-IN" w:bidi="ta-IN"/>
        </w:rPr>
        <w:t>c</w:t>
      </w:r>
      <w:r w:rsidRPr="00454E8D">
        <w:rPr>
          <w:color w:val="222222"/>
          <w:sz w:val="24"/>
          <w:szCs w:val="24"/>
          <w:lang w:val="en-IN" w:eastAsia="en-IN" w:bidi="ta-IN"/>
        </w:rPr>
        <w:t> In the mailbox</w:t>
      </w:r>
    </w:p>
    <w:p w:rsidR="0080728F" w:rsidRPr="00454E8D" w:rsidRDefault="0080728F" w:rsidP="0080728F">
      <w:pPr>
        <w:widowControl/>
        <w:shd w:val="clear" w:color="auto" w:fill="F3F3F3"/>
        <w:autoSpaceDE/>
        <w:autoSpaceDN/>
        <w:textAlignment w:val="baseline"/>
        <w:rPr>
          <w:color w:val="222222"/>
          <w:sz w:val="24"/>
          <w:szCs w:val="24"/>
          <w:lang w:val="en-IN" w:eastAsia="en-IN" w:bidi="ta-IN"/>
        </w:rPr>
      </w:pPr>
      <w:r w:rsidRPr="00454E8D">
        <w:rPr>
          <w:b/>
          <w:bCs/>
          <w:color w:val="FFFFFF"/>
          <w:sz w:val="24"/>
          <w:szCs w:val="24"/>
          <w:lang w:val="en-IN" w:eastAsia="en-IN" w:bidi="ta-IN"/>
        </w:rPr>
        <w:t>d</w:t>
      </w:r>
      <w:r w:rsidRPr="00454E8D">
        <w:rPr>
          <w:color w:val="222222"/>
          <w:sz w:val="24"/>
          <w:szCs w:val="24"/>
          <w:lang w:val="en-IN" w:eastAsia="en-IN" w:bidi="ta-IN"/>
        </w:rPr>
        <w:t> Hidden throughout the house</w:t>
      </w:r>
    </w:p>
    <w:p w:rsidR="0080728F" w:rsidRPr="00454E8D" w:rsidRDefault="0080728F">
      <w:pPr>
        <w:pStyle w:val="BodyText"/>
      </w:pPr>
    </w:p>
    <w:p w:rsidR="0080728F" w:rsidRPr="00454E8D" w:rsidRDefault="0080728F" w:rsidP="0080728F">
      <w:pPr>
        <w:pStyle w:val="Heading1"/>
        <w:shd w:val="clear" w:color="auto" w:fill="FFFFFF"/>
        <w:spacing w:after="24"/>
        <w:textAlignment w:val="baseline"/>
        <w:rPr>
          <w:color w:val="272727"/>
        </w:rPr>
      </w:pPr>
      <w:r w:rsidRPr="00454E8D">
        <w:rPr>
          <w:color w:val="272727"/>
        </w:rPr>
        <w:t>Valentine's Day</w:t>
      </w:r>
    </w:p>
    <w:p w:rsidR="0080728F" w:rsidRPr="00454E8D" w:rsidRDefault="0080728F" w:rsidP="0080728F">
      <w:pPr>
        <w:pStyle w:val="NormalWeb"/>
        <w:shd w:val="clear" w:color="auto" w:fill="FFFFFF"/>
        <w:spacing w:before="0" w:beforeAutospacing="0" w:after="168" w:afterAutospacing="0"/>
        <w:textAlignment w:val="baseline"/>
        <w:rPr>
          <w:color w:val="272727"/>
        </w:rPr>
      </w:pPr>
      <w:r w:rsidRPr="00454E8D">
        <w:rPr>
          <w:color w:val="272727"/>
        </w:rPr>
        <w:lastRenderedPageBreak/>
        <w:t>Valentine's Day (or Saint Valentine's Day) is a holiday that, in the United States, takes place on February 14, and technically signifies the accomplishments of St. Valentine, a third-century Roman saint.</w:t>
      </w:r>
    </w:p>
    <w:p w:rsidR="0080728F" w:rsidRPr="00454E8D" w:rsidRDefault="0080728F" w:rsidP="0080728F">
      <w:pPr>
        <w:pStyle w:val="NormalWeb"/>
        <w:shd w:val="clear" w:color="auto" w:fill="FFFFFF"/>
        <w:spacing w:before="0" w:beforeAutospacing="0" w:after="168" w:afterAutospacing="0"/>
        <w:textAlignment w:val="baseline"/>
        <w:rPr>
          <w:color w:val="272727"/>
        </w:rPr>
      </w:pPr>
      <w:r w:rsidRPr="00454E8D">
        <w:rPr>
          <w:color w:val="272727"/>
        </w:rPr>
        <w:t>With that said, most Americans, instead of honoring St. Valentine through religious ceremony, enjoy the holiday by engaging in "romantic" behavior with their significant other or someone who they wish to be their significant other; gifts, special dinners, and other acknowledgements of affection comprise most individuals' Valentine's Day celebrations.</w:t>
      </w:r>
    </w:p>
    <w:p w:rsidR="0080728F" w:rsidRPr="00454E8D" w:rsidRDefault="0080728F" w:rsidP="0080728F">
      <w:pPr>
        <w:pStyle w:val="NormalWeb"/>
        <w:shd w:val="clear" w:color="auto" w:fill="FFFFFF"/>
        <w:spacing w:before="0" w:beforeAutospacing="0" w:after="168" w:afterAutospacing="0"/>
        <w:textAlignment w:val="baseline"/>
        <w:rPr>
          <w:color w:val="272727"/>
        </w:rPr>
      </w:pPr>
      <w:r w:rsidRPr="00454E8D">
        <w:rPr>
          <w:color w:val="272727"/>
        </w:rPr>
        <w:t>Chocolates and flowers are commonly given as gifts during Valentine's Day, as are accompanying greeting cards (greeting card companies release new Valentine's Day designs annually). Red and pink are generally understood to be "the colors" of Valentine's Day, and many individuals, instead of celebrating romantically, spend the holiday with their friends and/or family members.</w:t>
      </w:r>
    </w:p>
    <w:p w:rsidR="0080728F" w:rsidRPr="00454E8D" w:rsidRDefault="0080728F" w:rsidP="0080728F">
      <w:pPr>
        <w:pStyle w:val="NormalWeb"/>
        <w:shd w:val="clear" w:color="auto" w:fill="FFFFFF"/>
        <w:spacing w:before="0" w:beforeAutospacing="0" w:after="168" w:afterAutospacing="0"/>
        <w:textAlignment w:val="baseline"/>
        <w:rPr>
          <w:color w:val="272727"/>
        </w:rPr>
      </w:pPr>
      <w:r w:rsidRPr="00454E8D">
        <w:rPr>
          <w:color w:val="272727"/>
        </w:rPr>
        <w:t>Variations of Valentine's Day are celebrated across the globe throughout the year. In America, the holiday, although acknowledged by the vast majority of the population, isn't federally recognized; no time off work is granted for Valentine's Day.</w:t>
      </w:r>
    </w:p>
    <w:p w:rsidR="0080728F" w:rsidRPr="00454E8D" w:rsidRDefault="0080728F" w:rsidP="0080728F">
      <w:pPr>
        <w:widowControl/>
        <w:shd w:val="clear" w:color="auto" w:fill="FFFFFF"/>
        <w:autoSpaceDE/>
        <w:autoSpaceDN/>
        <w:spacing w:after="168"/>
        <w:textAlignment w:val="baseline"/>
        <w:rPr>
          <w:color w:val="272727"/>
          <w:sz w:val="24"/>
          <w:szCs w:val="24"/>
          <w:lang w:val="en-IN" w:eastAsia="en-IN" w:bidi="ta-IN"/>
        </w:rPr>
      </w:pPr>
      <w:r w:rsidRPr="00454E8D">
        <w:rPr>
          <w:color w:val="272727"/>
          <w:sz w:val="24"/>
          <w:szCs w:val="24"/>
          <w:lang w:val="en-IN" w:eastAsia="en-IN" w:bidi="ta-IN"/>
        </w:rPr>
        <w:t>Please answer the following questions of understanding:</w:t>
      </w:r>
    </w:p>
    <w:p w:rsidR="0080728F" w:rsidRPr="00454E8D" w:rsidRDefault="0080728F" w:rsidP="0080728F">
      <w:pPr>
        <w:widowControl/>
        <w:shd w:val="clear" w:color="auto" w:fill="FB544E"/>
        <w:autoSpaceDE/>
        <w:autoSpaceDN/>
        <w:textAlignment w:val="baseline"/>
        <w:rPr>
          <w:color w:val="FFFFFF"/>
          <w:sz w:val="24"/>
          <w:szCs w:val="24"/>
          <w:lang w:val="en-IN" w:eastAsia="en-IN" w:bidi="ta-IN"/>
        </w:rPr>
      </w:pPr>
      <w:r w:rsidRPr="00454E8D">
        <w:rPr>
          <w:color w:val="FFFFFF"/>
          <w:sz w:val="24"/>
          <w:szCs w:val="24"/>
          <w:lang w:val="en-IN" w:eastAsia="en-IN" w:bidi="ta-IN"/>
        </w:rPr>
        <w:t>Question 1:</w:t>
      </w:r>
    </w:p>
    <w:p w:rsidR="0080728F" w:rsidRPr="00454E8D" w:rsidRDefault="0080728F" w:rsidP="0080728F">
      <w:pPr>
        <w:widowControl/>
        <w:shd w:val="clear" w:color="auto" w:fill="FFFFFF"/>
        <w:autoSpaceDE/>
        <w:autoSpaceDN/>
        <w:textAlignment w:val="baseline"/>
        <w:rPr>
          <w:color w:val="272727"/>
          <w:sz w:val="24"/>
          <w:szCs w:val="24"/>
          <w:lang w:val="en-IN" w:eastAsia="en-IN" w:bidi="ta-IN"/>
        </w:rPr>
      </w:pPr>
      <w:r w:rsidRPr="00454E8D">
        <w:rPr>
          <w:color w:val="272727"/>
          <w:sz w:val="24"/>
          <w:szCs w:val="24"/>
          <w:lang w:val="en-IN" w:eastAsia="en-IN" w:bidi="ta-IN"/>
        </w:rPr>
        <w:t>When does Valentine's Day take place in the United States?</w:t>
      </w:r>
    </w:p>
    <w:p w:rsidR="0080728F" w:rsidRPr="00454E8D" w:rsidRDefault="0080728F" w:rsidP="0080728F">
      <w:pPr>
        <w:widowControl/>
        <w:shd w:val="clear" w:color="auto" w:fill="F3F3F3"/>
        <w:autoSpaceDE/>
        <w:autoSpaceDN/>
        <w:textAlignment w:val="baseline"/>
        <w:rPr>
          <w:color w:val="222222"/>
          <w:sz w:val="24"/>
          <w:szCs w:val="24"/>
          <w:lang w:val="en-IN" w:eastAsia="en-IN" w:bidi="ta-IN"/>
        </w:rPr>
      </w:pPr>
      <w:r w:rsidRPr="00454E8D">
        <w:rPr>
          <w:b/>
          <w:bCs/>
          <w:color w:val="8C8C8C"/>
          <w:sz w:val="24"/>
          <w:szCs w:val="24"/>
          <w:lang w:val="en-IN" w:eastAsia="en-IN" w:bidi="ta-IN"/>
        </w:rPr>
        <w:t>a</w:t>
      </w:r>
      <w:r w:rsidRPr="00454E8D">
        <w:rPr>
          <w:color w:val="222222"/>
          <w:sz w:val="24"/>
          <w:szCs w:val="24"/>
          <w:lang w:val="en-IN" w:eastAsia="en-IN" w:bidi="ta-IN"/>
        </w:rPr>
        <w:t> February 1</w:t>
      </w:r>
    </w:p>
    <w:p w:rsidR="0080728F" w:rsidRPr="00454E8D" w:rsidRDefault="0080728F" w:rsidP="0080728F">
      <w:pPr>
        <w:widowControl/>
        <w:shd w:val="clear" w:color="auto" w:fill="F3F3F3"/>
        <w:autoSpaceDE/>
        <w:autoSpaceDN/>
        <w:textAlignment w:val="baseline"/>
        <w:rPr>
          <w:color w:val="222222"/>
          <w:sz w:val="24"/>
          <w:szCs w:val="24"/>
          <w:lang w:val="en-IN" w:eastAsia="en-IN" w:bidi="ta-IN"/>
        </w:rPr>
      </w:pPr>
      <w:r w:rsidRPr="00454E8D">
        <w:rPr>
          <w:b/>
          <w:bCs/>
          <w:color w:val="8C8C8C"/>
          <w:sz w:val="24"/>
          <w:szCs w:val="24"/>
          <w:lang w:val="en-IN" w:eastAsia="en-IN" w:bidi="ta-IN"/>
        </w:rPr>
        <w:t>b</w:t>
      </w:r>
      <w:r w:rsidRPr="00454E8D">
        <w:rPr>
          <w:color w:val="222222"/>
          <w:sz w:val="24"/>
          <w:szCs w:val="24"/>
          <w:lang w:val="en-IN" w:eastAsia="en-IN" w:bidi="ta-IN"/>
        </w:rPr>
        <w:t> February 14</w:t>
      </w:r>
    </w:p>
    <w:p w:rsidR="0080728F" w:rsidRPr="00454E8D" w:rsidRDefault="0080728F" w:rsidP="0080728F">
      <w:pPr>
        <w:widowControl/>
        <w:shd w:val="clear" w:color="auto" w:fill="F3F3F3"/>
        <w:autoSpaceDE/>
        <w:autoSpaceDN/>
        <w:textAlignment w:val="baseline"/>
        <w:rPr>
          <w:color w:val="222222"/>
          <w:sz w:val="24"/>
          <w:szCs w:val="24"/>
          <w:lang w:val="en-IN" w:eastAsia="en-IN" w:bidi="ta-IN"/>
        </w:rPr>
      </w:pPr>
      <w:r w:rsidRPr="00454E8D">
        <w:rPr>
          <w:b/>
          <w:bCs/>
          <w:color w:val="8C8C8C"/>
          <w:sz w:val="24"/>
          <w:szCs w:val="24"/>
          <w:lang w:val="en-IN" w:eastAsia="en-IN" w:bidi="ta-IN"/>
        </w:rPr>
        <w:t>c</w:t>
      </w:r>
      <w:r w:rsidRPr="00454E8D">
        <w:rPr>
          <w:color w:val="222222"/>
          <w:sz w:val="24"/>
          <w:szCs w:val="24"/>
          <w:lang w:val="en-IN" w:eastAsia="en-IN" w:bidi="ta-IN"/>
        </w:rPr>
        <w:t> Throughout February</w:t>
      </w:r>
    </w:p>
    <w:p w:rsidR="0080728F" w:rsidRPr="00454E8D" w:rsidRDefault="0080728F" w:rsidP="0080728F">
      <w:pPr>
        <w:widowControl/>
        <w:shd w:val="clear" w:color="auto" w:fill="F3F3F3"/>
        <w:autoSpaceDE/>
        <w:autoSpaceDN/>
        <w:textAlignment w:val="baseline"/>
        <w:rPr>
          <w:color w:val="222222"/>
          <w:sz w:val="24"/>
          <w:szCs w:val="24"/>
          <w:lang w:val="en-IN" w:eastAsia="en-IN" w:bidi="ta-IN"/>
        </w:rPr>
      </w:pPr>
      <w:r w:rsidRPr="00454E8D">
        <w:rPr>
          <w:b/>
          <w:bCs/>
          <w:color w:val="8C8C8C"/>
          <w:sz w:val="24"/>
          <w:szCs w:val="24"/>
          <w:lang w:val="en-IN" w:eastAsia="en-IN" w:bidi="ta-IN"/>
        </w:rPr>
        <w:t>d</w:t>
      </w:r>
      <w:r w:rsidRPr="00454E8D">
        <w:rPr>
          <w:color w:val="222222"/>
          <w:sz w:val="24"/>
          <w:szCs w:val="24"/>
          <w:lang w:val="en-IN" w:eastAsia="en-IN" w:bidi="ta-IN"/>
        </w:rPr>
        <w:t> A and B</w:t>
      </w:r>
    </w:p>
    <w:p w:rsidR="0080728F" w:rsidRPr="00454E8D" w:rsidRDefault="0080728F" w:rsidP="0080728F">
      <w:pPr>
        <w:widowControl/>
        <w:shd w:val="clear" w:color="auto" w:fill="FB544E"/>
        <w:autoSpaceDE/>
        <w:autoSpaceDN/>
        <w:textAlignment w:val="baseline"/>
        <w:rPr>
          <w:color w:val="FFFFFF"/>
          <w:sz w:val="24"/>
          <w:szCs w:val="24"/>
          <w:lang w:val="en-IN" w:eastAsia="en-IN" w:bidi="ta-IN"/>
        </w:rPr>
      </w:pPr>
      <w:r w:rsidRPr="00454E8D">
        <w:rPr>
          <w:color w:val="FFFFFF"/>
          <w:sz w:val="24"/>
          <w:szCs w:val="24"/>
          <w:lang w:val="en-IN" w:eastAsia="en-IN" w:bidi="ta-IN"/>
        </w:rPr>
        <w:t>Question 2:</w:t>
      </w:r>
    </w:p>
    <w:p w:rsidR="0080728F" w:rsidRPr="00454E8D" w:rsidRDefault="0080728F" w:rsidP="0080728F">
      <w:pPr>
        <w:widowControl/>
        <w:shd w:val="clear" w:color="auto" w:fill="FFFFFF"/>
        <w:autoSpaceDE/>
        <w:autoSpaceDN/>
        <w:textAlignment w:val="baseline"/>
        <w:rPr>
          <w:color w:val="272727"/>
          <w:sz w:val="24"/>
          <w:szCs w:val="24"/>
          <w:lang w:val="en-IN" w:eastAsia="en-IN" w:bidi="ta-IN"/>
        </w:rPr>
      </w:pPr>
      <w:r w:rsidRPr="00454E8D">
        <w:rPr>
          <w:color w:val="272727"/>
          <w:sz w:val="24"/>
          <w:szCs w:val="24"/>
          <w:lang w:val="en-IN" w:eastAsia="en-IN" w:bidi="ta-IN"/>
        </w:rPr>
        <w:t>What does Valentine's Day technically signify?</w:t>
      </w:r>
    </w:p>
    <w:p w:rsidR="0080728F" w:rsidRPr="00454E8D" w:rsidRDefault="0080728F" w:rsidP="0080728F">
      <w:pPr>
        <w:widowControl/>
        <w:shd w:val="clear" w:color="auto" w:fill="F3F3F3"/>
        <w:autoSpaceDE/>
        <w:autoSpaceDN/>
        <w:textAlignment w:val="baseline"/>
        <w:rPr>
          <w:color w:val="222222"/>
          <w:sz w:val="24"/>
          <w:szCs w:val="24"/>
          <w:lang w:val="en-IN" w:eastAsia="en-IN" w:bidi="ta-IN"/>
        </w:rPr>
      </w:pPr>
      <w:r w:rsidRPr="00454E8D">
        <w:rPr>
          <w:b/>
          <w:bCs/>
          <w:color w:val="8C8C8C"/>
          <w:sz w:val="24"/>
          <w:szCs w:val="24"/>
          <w:lang w:val="en-IN" w:eastAsia="en-IN" w:bidi="ta-IN"/>
        </w:rPr>
        <w:t>a</w:t>
      </w:r>
      <w:r w:rsidRPr="00454E8D">
        <w:rPr>
          <w:color w:val="222222"/>
          <w:sz w:val="24"/>
          <w:szCs w:val="24"/>
          <w:lang w:val="en-IN" w:eastAsia="en-IN" w:bidi="ta-IN"/>
        </w:rPr>
        <w:t> The accomplishments of St. Valentine</w:t>
      </w:r>
    </w:p>
    <w:p w:rsidR="0080728F" w:rsidRPr="00454E8D" w:rsidRDefault="0080728F" w:rsidP="0080728F">
      <w:pPr>
        <w:widowControl/>
        <w:shd w:val="clear" w:color="auto" w:fill="F3F3F3"/>
        <w:autoSpaceDE/>
        <w:autoSpaceDN/>
        <w:textAlignment w:val="baseline"/>
        <w:rPr>
          <w:color w:val="222222"/>
          <w:sz w:val="24"/>
          <w:szCs w:val="24"/>
          <w:lang w:val="en-IN" w:eastAsia="en-IN" w:bidi="ta-IN"/>
        </w:rPr>
      </w:pPr>
      <w:r w:rsidRPr="00454E8D">
        <w:rPr>
          <w:b/>
          <w:bCs/>
          <w:color w:val="8C8C8C"/>
          <w:sz w:val="24"/>
          <w:szCs w:val="24"/>
          <w:lang w:val="en-IN" w:eastAsia="en-IN" w:bidi="ta-IN"/>
        </w:rPr>
        <w:t>b</w:t>
      </w:r>
      <w:r w:rsidRPr="00454E8D">
        <w:rPr>
          <w:color w:val="222222"/>
          <w:sz w:val="24"/>
          <w:szCs w:val="24"/>
          <w:lang w:val="en-IN" w:eastAsia="en-IN" w:bidi="ta-IN"/>
        </w:rPr>
        <w:t> Love throughout the ages</w:t>
      </w:r>
    </w:p>
    <w:p w:rsidR="0080728F" w:rsidRPr="00454E8D" w:rsidRDefault="0080728F" w:rsidP="0080728F">
      <w:pPr>
        <w:widowControl/>
        <w:shd w:val="clear" w:color="auto" w:fill="F3F3F3"/>
        <w:autoSpaceDE/>
        <w:autoSpaceDN/>
        <w:textAlignment w:val="baseline"/>
        <w:rPr>
          <w:color w:val="222222"/>
          <w:sz w:val="24"/>
          <w:szCs w:val="24"/>
          <w:lang w:val="en-IN" w:eastAsia="en-IN" w:bidi="ta-IN"/>
        </w:rPr>
      </w:pPr>
      <w:r w:rsidRPr="00454E8D">
        <w:rPr>
          <w:b/>
          <w:bCs/>
          <w:color w:val="8C8C8C"/>
          <w:sz w:val="24"/>
          <w:szCs w:val="24"/>
          <w:lang w:val="en-IN" w:eastAsia="en-IN" w:bidi="ta-IN"/>
        </w:rPr>
        <w:t>c</w:t>
      </w:r>
      <w:r w:rsidRPr="00454E8D">
        <w:rPr>
          <w:color w:val="222222"/>
          <w:sz w:val="24"/>
          <w:szCs w:val="24"/>
          <w:lang w:val="en-IN" w:eastAsia="en-IN" w:bidi="ta-IN"/>
        </w:rPr>
        <w:t> The fun of gifts</w:t>
      </w:r>
    </w:p>
    <w:p w:rsidR="0080728F" w:rsidRPr="00454E8D" w:rsidRDefault="0080728F" w:rsidP="0080728F">
      <w:pPr>
        <w:widowControl/>
        <w:shd w:val="clear" w:color="auto" w:fill="F3F3F3"/>
        <w:autoSpaceDE/>
        <w:autoSpaceDN/>
        <w:textAlignment w:val="baseline"/>
        <w:rPr>
          <w:color w:val="222222"/>
          <w:sz w:val="24"/>
          <w:szCs w:val="24"/>
          <w:lang w:val="en-IN" w:eastAsia="en-IN" w:bidi="ta-IN"/>
        </w:rPr>
      </w:pPr>
      <w:r w:rsidRPr="00454E8D">
        <w:rPr>
          <w:b/>
          <w:bCs/>
          <w:color w:val="8C8C8C"/>
          <w:sz w:val="24"/>
          <w:szCs w:val="24"/>
          <w:lang w:val="en-IN" w:eastAsia="en-IN" w:bidi="ta-IN"/>
        </w:rPr>
        <w:t>d</w:t>
      </w:r>
      <w:r w:rsidRPr="00454E8D">
        <w:rPr>
          <w:color w:val="222222"/>
          <w:sz w:val="24"/>
          <w:szCs w:val="24"/>
          <w:lang w:val="en-IN" w:eastAsia="en-IN" w:bidi="ta-IN"/>
        </w:rPr>
        <w:t> None of the above</w:t>
      </w:r>
    </w:p>
    <w:p w:rsidR="0080728F" w:rsidRPr="00454E8D" w:rsidRDefault="0080728F" w:rsidP="0080728F">
      <w:pPr>
        <w:widowControl/>
        <w:shd w:val="clear" w:color="auto" w:fill="FB544E"/>
        <w:autoSpaceDE/>
        <w:autoSpaceDN/>
        <w:textAlignment w:val="baseline"/>
        <w:rPr>
          <w:color w:val="FFFFFF"/>
          <w:sz w:val="24"/>
          <w:szCs w:val="24"/>
          <w:lang w:val="en-IN" w:eastAsia="en-IN" w:bidi="ta-IN"/>
        </w:rPr>
      </w:pPr>
      <w:r w:rsidRPr="00454E8D">
        <w:rPr>
          <w:color w:val="FFFFFF"/>
          <w:sz w:val="24"/>
          <w:szCs w:val="24"/>
          <w:lang w:val="en-IN" w:eastAsia="en-IN" w:bidi="ta-IN"/>
        </w:rPr>
        <w:t>Question 3:</w:t>
      </w:r>
    </w:p>
    <w:p w:rsidR="0080728F" w:rsidRPr="00454E8D" w:rsidRDefault="0080728F" w:rsidP="0080728F">
      <w:pPr>
        <w:widowControl/>
        <w:shd w:val="clear" w:color="auto" w:fill="FFFFFF"/>
        <w:autoSpaceDE/>
        <w:autoSpaceDN/>
        <w:textAlignment w:val="baseline"/>
        <w:rPr>
          <w:color w:val="272727"/>
          <w:sz w:val="24"/>
          <w:szCs w:val="24"/>
          <w:lang w:val="en-IN" w:eastAsia="en-IN" w:bidi="ta-IN"/>
        </w:rPr>
      </w:pPr>
      <w:r w:rsidRPr="00454E8D">
        <w:rPr>
          <w:color w:val="272727"/>
          <w:sz w:val="24"/>
          <w:szCs w:val="24"/>
          <w:lang w:val="en-IN" w:eastAsia="en-IN" w:bidi="ta-IN"/>
        </w:rPr>
        <w:t>Which of the following gifts are commonly given on Valentine's Day?</w:t>
      </w:r>
    </w:p>
    <w:p w:rsidR="0080728F" w:rsidRPr="00454E8D" w:rsidRDefault="0080728F" w:rsidP="0080728F">
      <w:pPr>
        <w:widowControl/>
        <w:shd w:val="clear" w:color="auto" w:fill="F3F3F3"/>
        <w:autoSpaceDE/>
        <w:autoSpaceDN/>
        <w:textAlignment w:val="baseline"/>
        <w:rPr>
          <w:color w:val="222222"/>
          <w:sz w:val="24"/>
          <w:szCs w:val="24"/>
          <w:lang w:val="en-IN" w:eastAsia="en-IN" w:bidi="ta-IN"/>
        </w:rPr>
      </w:pPr>
      <w:r w:rsidRPr="00454E8D">
        <w:rPr>
          <w:b/>
          <w:bCs/>
          <w:color w:val="8C8C8C"/>
          <w:sz w:val="24"/>
          <w:szCs w:val="24"/>
          <w:lang w:val="en-IN" w:eastAsia="en-IN" w:bidi="ta-IN"/>
        </w:rPr>
        <w:t>a</w:t>
      </w:r>
      <w:r w:rsidRPr="00454E8D">
        <w:rPr>
          <w:color w:val="222222"/>
          <w:sz w:val="24"/>
          <w:szCs w:val="24"/>
          <w:lang w:val="en-IN" w:eastAsia="en-IN" w:bidi="ta-IN"/>
        </w:rPr>
        <w:t> Chocolates</w:t>
      </w:r>
    </w:p>
    <w:p w:rsidR="0080728F" w:rsidRPr="00454E8D" w:rsidRDefault="0080728F" w:rsidP="0080728F">
      <w:pPr>
        <w:widowControl/>
        <w:shd w:val="clear" w:color="auto" w:fill="F3F3F3"/>
        <w:autoSpaceDE/>
        <w:autoSpaceDN/>
        <w:textAlignment w:val="baseline"/>
        <w:rPr>
          <w:color w:val="222222"/>
          <w:sz w:val="24"/>
          <w:szCs w:val="24"/>
          <w:lang w:val="en-IN" w:eastAsia="en-IN" w:bidi="ta-IN"/>
        </w:rPr>
      </w:pPr>
      <w:r w:rsidRPr="00454E8D">
        <w:rPr>
          <w:b/>
          <w:bCs/>
          <w:color w:val="8C8C8C"/>
          <w:sz w:val="24"/>
          <w:szCs w:val="24"/>
          <w:lang w:val="en-IN" w:eastAsia="en-IN" w:bidi="ta-IN"/>
        </w:rPr>
        <w:t>b</w:t>
      </w:r>
      <w:r w:rsidRPr="00454E8D">
        <w:rPr>
          <w:color w:val="222222"/>
          <w:sz w:val="24"/>
          <w:szCs w:val="24"/>
          <w:lang w:val="en-IN" w:eastAsia="en-IN" w:bidi="ta-IN"/>
        </w:rPr>
        <w:t> Flowers</w:t>
      </w:r>
    </w:p>
    <w:p w:rsidR="0080728F" w:rsidRPr="00454E8D" w:rsidRDefault="0080728F" w:rsidP="0080728F">
      <w:pPr>
        <w:widowControl/>
        <w:shd w:val="clear" w:color="auto" w:fill="F3F3F3"/>
        <w:autoSpaceDE/>
        <w:autoSpaceDN/>
        <w:textAlignment w:val="baseline"/>
        <w:rPr>
          <w:color w:val="222222"/>
          <w:sz w:val="24"/>
          <w:szCs w:val="24"/>
          <w:lang w:val="en-IN" w:eastAsia="en-IN" w:bidi="ta-IN"/>
        </w:rPr>
      </w:pPr>
      <w:r w:rsidRPr="00454E8D">
        <w:rPr>
          <w:b/>
          <w:bCs/>
          <w:color w:val="8C8C8C"/>
          <w:sz w:val="24"/>
          <w:szCs w:val="24"/>
          <w:lang w:val="en-IN" w:eastAsia="en-IN" w:bidi="ta-IN"/>
        </w:rPr>
        <w:t>c</w:t>
      </w:r>
      <w:r w:rsidRPr="00454E8D">
        <w:rPr>
          <w:color w:val="222222"/>
          <w:sz w:val="24"/>
          <w:szCs w:val="24"/>
          <w:lang w:val="en-IN" w:eastAsia="en-IN" w:bidi="ta-IN"/>
        </w:rPr>
        <w:t> Greeting cards</w:t>
      </w:r>
    </w:p>
    <w:p w:rsidR="0080728F" w:rsidRPr="00454E8D" w:rsidRDefault="0080728F" w:rsidP="0080728F">
      <w:pPr>
        <w:widowControl/>
        <w:shd w:val="clear" w:color="auto" w:fill="F3F3F3"/>
        <w:autoSpaceDE/>
        <w:autoSpaceDN/>
        <w:textAlignment w:val="baseline"/>
        <w:rPr>
          <w:color w:val="222222"/>
          <w:sz w:val="24"/>
          <w:szCs w:val="24"/>
          <w:lang w:val="en-IN" w:eastAsia="en-IN" w:bidi="ta-IN"/>
        </w:rPr>
      </w:pPr>
      <w:r w:rsidRPr="00454E8D">
        <w:rPr>
          <w:b/>
          <w:bCs/>
          <w:color w:val="8C8C8C"/>
          <w:sz w:val="24"/>
          <w:szCs w:val="24"/>
          <w:lang w:val="en-IN" w:eastAsia="en-IN" w:bidi="ta-IN"/>
        </w:rPr>
        <w:t>d</w:t>
      </w:r>
      <w:r w:rsidRPr="00454E8D">
        <w:rPr>
          <w:color w:val="222222"/>
          <w:sz w:val="24"/>
          <w:szCs w:val="24"/>
          <w:lang w:val="en-IN" w:eastAsia="en-IN" w:bidi="ta-IN"/>
        </w:rPr>
        <w:t> All of the Above</w:t>
      </w:r>
    </w:p>
    <w:p w:rsidR="0080728F" w:rsidRPr="00454E8D" w:rsidRDefault="0080728F" w:rsidP="0080728F">
      <w:pPr>
        <w:widowControl/>
        <w:shd w:val="clear" w:color="auto" w:fill="FB544E"/>
        <w:autoSpaceDE/>
        <w:autoSpaceDN/>
        <w:textAlignment w:val="baseline"/>
        <w:rPr>
          <w:color w:val="FFFFFF"/>
          <w:sz w:val="24"/>
          <w:szCs w:val="24"/>
          <w:lang w:val="en-IN" w:eastAsia="en-IN" w:bidi="ta-IN"/>
        </w:rPr>
      </w:pPr>
      <w:r w:rsidRPr="00454E8D">
        <w:rPr>
          <w:color w:val="FFFFFF"/>
          <w:sz w:val="24"/>
          <w:szCs w:val="24"/>
          <w:lang w:val="en-IN" w:eastAsia="en-IN" w:bidi="ta-IN"/>
        </w:rPr>
        <w:t>Question 4:</w:t>
      </w:r>
    </w:p>
    <w:p w:rsidR="0080728F" w:rsidRPr="00454E8D" w:rsidRDefault="0080728F" w:rsidP="0080728F">
      <w:pPr>
        <w:widowControl/>
        <w:shd w:val="clear" w:color="auto" w:fill="FFFFFF"/>
        <w:autoSpaceDE/>
        <w:autoSpaceDN/>
        <w:textAlignment w:val="baseline"/>
        <w:rPr>
          <w:color w:val="272727"/>
          <w:sz w:val="24"/>
          <w:szCs w:val="24"/>
          <w:lang w:val="en-IN" w:eastAsia="en-IN" w:bidi="ta-IN"/>
        </w:rPr>
      </w:pPr>
      <w:r w:rsidRPr="00454E8D">
        <w:rPr>
          <w:color w:val="272727"/>
          <w:sz w:val="24"/>
          <w:szCs w:val="24"/>
          <w:lang w:val="en-IN" w:eastAsia="en-IN" w:bidi="ta-IN"/>
        </w:rPr>
        <w:t>Besides in the US, where is Valentine's Day celebrated?</w:t>
      </w:r>
    </w:p>
    <w:p w:rsidR="0080728F" w:rsidRPr="00454E8D" w:rsidRDefault="0080728F" w:rsidP="0080728F">
      <w:pPr>
        <w:widowControl/>
        <w:shd w:val="clear" w:color="auto" w:fill="F3F3F3"/>
        <w:autoSpaceDE/>
        <w:autoSpaceDN/>
        <w:textAlignment w:val="baseline"/>
        <w:rPr>
          <w:color w:val="222222"/>
          <w:sz w:val="24"/>
          <w:szCs w:val="24"/>
          <w:lang w:val="en-IN" w:eastAsia="en-IN" w:bidi="ta-IN"/>
        </w:rPr>
      </w:pPr>
      <w:r w:rsidRPr="00454E8D">
        <w:rPr>
          <w:b/>
          <w:bCs/>
          <w:color w:val="8C8C8C"/>
          <w:sz w:val="24"/>
          <w:szCs w:val="24"/>
          <w:lang w:val="en-IN" w:eastAsia="en-IN" w:bidi="ta-IN"/>
        </w:rPr>
        <w:t>a</w:t>
      </w:r>
      <w:r w:rsidRPr="00454E8D">
        <w:rPr>
          <w:color w:val="222222"/>
          <w:sz w:val="24"/>
          <w:szCs w:val="24"/>
          <w:lang w:val="en-IN" w:eastAsia="en-IN" w:bidi="ta-IN"/>
        </w:rPr>
        <w:t> In Europe and South America</w:t>
      </w:r>
    </w:p>
    <w:p w:rsidR="0080728F" w:rsidRPr="00454E8D" w:rsidRDefault="0080728F" w:rsidP="0080728F">
      <w:pPr>
        <w:widowControl/>
        <w:shd w:val="clear" w:color="auto" w:fill="F3F3F3"/>
        <w:autoSpaceDE/>
        <w:autoSpaceDN/>
        <w:textAlignment w:val="baseline"/>
        <w:rPr>
          <w:color w:val="222222"/>
          <w:sz w:val="24"/>
          <w:szCs w:val="24"/>
          <w:lang w:val="en-IN" w:eastAsia="en-IN" w:bidi="ta-IN"/>
        </w:rPr>
      </w:pPr>
      <w:r w:rsidRPr="00454E8D">
        <w:rPr>
          <w:b/>
          <w:bCs/>
          <w:color w:val="8C8C8C"/>
          <w:sz w:val="24"/>
          <w:szCs w:val="24"/>
          <w:lang w:val="en-IN" w:eastAsia="en-IN" w:bidi="ta-IN"/>
        </w:rPr>
        <w:t>b</w:t>
      </w:r>
      <w:r w:rsidRPr="00454E8D">
        <w:rPr>
          <w:color w:val="222222"/>
          <w:sz w:val="24"/>
          <w:szCs w:val="24"/>
          <w:lang w:val="en-IN" w:eastAsia="en-IN" w:bidi="ta-IN"/>
        </w:rPr>
        <w:t> In Oceania and Western Europe</w:t>
      </w:r>
    </w:p>
    <w:p w:rsidR="0080728F" w:rsidRPr="00454E8D" w:rsidRDefault="0080728F" w:rsidP="0080728F">
      <w:pPr>
        <w:widowControl/>
        <w:shd w:val="clear" w:color="auto" w:fill="F3F3F3"/>
        <w:autoSpaceDE/>
        <w:autoSpaceDN/>
        <w:textAlignment w:val="baseline"/>
        <w:rPr>
          <w:color w:val="222222"/>
          <w:sz w:val="24"/>
          <w:szCs w:val="24"/>
          <w:lang w:val="en-IN" w:eastAsia="en-IN" w:bidi="ta-IN"/>
        </w:rPr>
      </w:pPr>
      <w:r w:rsidRPr="00454E8D">
        <w:rPr>
          <w:b/>
          <w:bCs/>
          <w:color w:val="8C8C8C"/>
          <w:sz w:val="24"/>
          <w:szCs w:val="24"/>
          <w:lang w:val="en-IN" w:eastAsia="en-IN" w:bidi="ta-IN"/>
        </w:rPr>
        <w:t>c</w:t>
      </w:r>
      <w:r w:rsidRPr="00454E8D">
        <w:rPr>
          <w:color w:val="222222"/>
          <w:sz w:val="24"/>
          <w:szCs w:val="24"/>
          <w:lang w:val="en-IN" w:eastAsia="en-IN" w:bidi="ta-IN"/>
        </w:rPr>
        <w:t> Across the globe</w:t>
      </w:r>
    </w:p>
    <w:p w:rsidR="0080728F" w:rsidRPr="00454E8D" w:rsidRDefault="0080728F" w:rsidP="0080728F">
      <w:pPr>
        <w:widowControl/>
        <w:shd w:val="clear" w:color="auto" w:fill="F3F3F3"/>
        <w:autoSpaceDE/>
        <w:autoSpaceDN/>
        <w:textAlignment w:val="baseline"/>
        <w:rPr>
          <w:color w:val="222222"/>
          <w:sz w:val="24"/>
          <w:szCs w:val="24"/>
          <w:lang w:val="en-IN" w:eastAsia="en-IN" w:bidi="ta-IN"/>
        </w:rPr>
      </w:pPr>
      <w:r w:rsidRPr="00454E8D">
        <w:rPr>
          <w:b/>
          <w:bCs/>
          <w:color w:val="8C8C8C"/>
          <w:sz w:val="24"/>
          <w:szCs w:val="24"/>
          <w:lang w:val="en-IN" w:eastAsia="en-IN" w:bidi="ta-IN"/>
        </w:rPr>
        <w:t>d</w:t>
      </w:r>
      <w:r w:rsidRPr="00454E8D">
        <w:rPr>
          <w:color w:val="222222"/>
          <w:sz w:val="24"/>
          <w:szCs w:val="24"/>
          <w:lang w:val="en-IN" w:eastAsia="en-IN" w:bidi="ta-IN"/>
        </w:rPr>
        <w:t> In the United Kingdom</w:t>
      </w:r>
    </w:p>
    <w:p w:rsidR="0080728F" w:rsidRPr="00454E8D" w:rsidRDefault="0080728F" w:rsidP="0080728F">
      <w:pPr>
        <w:widowControl/>
        <w:shd w:val="clear" w:color="auto" w:fill="FB544E"/>
        <w:autoSpaceDE/>
        <w:autoSpaceDN/>
        <w:textAlignment w:val="baseline"/>
        <w:rPr>
          <w:color w:val="FFFFFF"/>
          <w:sz w:val="24"/>
          <w:szCs w:val="24"/>
          <w:lang w:val="en-IN" w:eastAsia="en-IN" w:bidi="ta-IN"/>
        </w:rPr>
      </w:pPr>
      <w:r w:rsidRPr="00454E8D">
        <w:rPr>
          <w:color w:val="FFFFFF"/>
          <w:sz w:val="24"/>
          <w:szCs w:val="24"/>
          <w:lang w:val="en-IN" w:eastAsia="en-IN" w:bidi="ta-IN"/>
        </w:rPr>
        <w:t>Question 5:</w:t>
      </w:r>
    </w:p>
    <w:p w:rsidR="0080728F" w:rsidRPr="00454E8D" w:rsidRDefault="0080728F" w:rsidP="0080728F">
      <w:pPr>
        <w:widowControl/>
        <w:shd w:val="clear" w:color="auto" w:fill="FFFFFF"/>
        <w:autoSpaceDE/>
        <w:autoSpaceDN/>
        <w:textAlignment w:val="baseline"/>
        <w:rPr>
          <w:color w:val="272727"/>
          <w:sz w:val="24"/>
          <w:szCs w:val="24"/>
          <w:lang w:val="en-IN" w:eastAsia="en-IN" w:bidi="ta-IN"/>
        </w:rPr>
      </w:pPr>
      <w:r w:rsidRPr="00454E8D">
        <w:rPr>
          <w:color w:val="272727"/>
          <w:sz w:val="24"/>
          <w:szCs w:val="24"/>
          <w:lang w:val="en-IN" w:eastAsia="en-IN" w:bidi="ta-IN"/>
        </w:rPr>
        <w:t>Which colors are generally understood to represent Valentine's Day?</w:t>
      </w:r>
    </w:p>
    <w:p w:rsidR="0080728F" w:rsidRPr="00454E8D" w:rsidRDefault="0080728F" w:rsidP="0080728F">
      <w:pPr>
        <w:widowControl/>
        <w:shd w:val="clear" w:color="auto" w:fill="F3F3F3"/>
        <w:autoSpaceDE/>
        <w:autoSpaceDN/>
        <w:textAlignment w:val="baseline"/>
        <w:rPr>
          <w:color w:val="222222"/>
          <w:sz w:val="24"/>
          <w:szCs w:val="24"/>
          <w:lang w:val="en-IN" w:eastAsia="en-IN" w:bidi="ta-IN"/>
        </w:rPr>
      </w:pPr>
      <w:r w:rsidRPr="00454E8D">
        <w:rPr>
          <w:b/>
          <w:bCs/>
          <w:color w:val="8C8C8C"/>
          <w:sz w:val="24"/>
          <w:szCs w:val="24"/>
          <w:lang w:val="en-IN" w:eastAsia="en-IN" w:bidi="ta-IN"/>
        </w:rPr>
        <w:t>a</w:t>
      </w:r>
      <w:r w:rsidRPr="00454E8D">
        <w:rPr>
          <w:color w:val="222222"/>
          <w:sz w:val="24"/>
          <w:szCs w:val="24"/>
          <w:lang w:val="en-IN" w:eastAsia="en-IN" w:bidi="ta-IN"/>
        </w:rPr>
        <w:t> Red</w:t>
      </w:r>
    </w:p>
    <w:p w:rsidR="0080728F" w:rsidRPr="00454E8D" w:rsidRDefault="0080728F" w:rsidP="0080728F">
      <w:pPr>
        <w:widowControl/>
        <w:shd w:val="clear" w:color="auto" w:fill="F3F3F3"/>
        <w:autoSpaceDE/>
        <w:autoSpaceDN/>
        <w:textAlignment w:val="baseline"/>
        <w:rPr>
          <w:color w:val="222222"/>
          <w:sz w:val="24"/>
          <w:szCs w:val="24"/>
          <w:lang w:val="en-IN" w:eastAsia="en-IN" w:bidi="ta-IN"/>
        </w:rPr>
      </w:pPr>
      <w:r w:rsidRPr="00454E8D">
        <w:rPr>
          <w:b/>
          <w:bCs/>
          <w:color w:val="8C8C8C"/>
          <w:sz w:val="24"/>
          <w:szCs w:val="24"/>
          <w:lang w:val="en-IN" w:eastAsia="en-IN" w:bidi="ta-IN"/>
        </w:rPr>
        <w:t>b</w:t>
      </w:r>
      <w:r w:rsidRPr="00454E8D">
        <w:rPr>
          <w:color w:val="222222"/>
          <w:sz w:val="24"/>
          <w:szCs w:val="24"/>
          <w:lang w:val="en-IN" w:eastAsia="en-IN" w:bidi="ta-IN"/>
        </w:rPr>
        <w:t> Green</w:t>
      </w:r>
    </w:p>
    <w:p w:rsidR="0080728F" w:rsidRPr="00454E8D" w:rsidRDefault="0080728F" w:rsidP="0080728F">
      <w:pPr>
        <w:widowControl/>
        <w:shd w:val="clear" w:color="auto" w:fill="F3F3F3"/>
        <w:autoSpaceDE/>
        <w:autoSpaceDN/>
        <w:textAlignment w:val="baseline"/>
        <w:rPr>
          <w:color w:val="222222"/>
          <w:sz w:val="24"/>
          <w:szCs w:val="24"/>
          <w:lang w:val="en-IN" w:eastAsia="en-IN" w:bidi="ta-IN"/>
        </w:rPr>
      </w:pPr>
      <w:r w:rsidRPr="00454E8D">
        <w:rPr>
          <w:b/>
          <w:bCs/>
          <w:color w:val="8C8C8C"/>
          <w:sz w:val="24"/>
          <w:szCs w:val="24"/>
          <w:lang w:val="en-IN" w:eastAsia="en-IN" w:bidi="ta-IN"/>
        </w:rPr>
        <w:t>c</w:t>
      </w:r>
      <w:r w:rsidRPr="00454E8D">
        <w:rPr>
          <w:color w:val="222222"/>
          <w:sz w:val="24"/>
          <w:szCs w:val="24"/>
          <w:lang w:val="en-IN" w:eastAsia="en-IN" w:bidi="ta-IN"/>
        </w:rPr>
        <w:t> Pink</w:t>
      </w:r>
    </w:p>
    <w:p w:rsidR="0080728F" w:rsidRPr="00454E8D" w:rsidRDefault="0080728F" w:rsidP="0080728F">
      <w:pPr>
        <w:widowControl/>
        <w:shd w:val="clear" w:color="auto" w:fill="F3F3F3"/>
        <w:autoSpaceDE/>
        <w:autoSpaceDN/>
        <w:textAlignment w:val="baseline"/>
        <w:rPr>
          <w:color w:val="222222"/>
          <w:sz w:val="24"/>
          <w:szCs w:val="24"/>
          <w:lang w:val="en-IN" w:eastAsia="en-IN" w:bidi="ta-IN"/>
        </w:rPr>
      </w:pPr>
      <w:r w:rsidRPr="00454E8D">
        <w:rPr>
          <w:b/>
          <w:bCs/>
          <w:color w:val="FFFFFF"/>
          <w:sz w:val="24"/>
          <w:szCs w:val="24"/>
          <w:lang w:val="en-IN" w:eastAsia="en-IN" w:bidi="ta-IN"/>
        </w:rPr>
        <w:t>d</w:t>
      </w:r>
      <w:r w:rsidRPr="00454E8D">
        <w:rPr>
          <w:color w:val="222222"/>
          <w:sz w:val="24"/>
          <w:szCs w:val="24"/>
          <w:lang w:val="en-IN" w:eastAsia="en-IN" w:bidi="ta-IN"/>
        </w:rPr>
        <w:t> A and C</w:t>
      </w:r>
    </w:p>
    <w:p w:rsidR="0080728F" w:rsidRPr="00454E8D" w:rsidRDefault="0080728F">
      <w:pPr>
        <w:pStyle w:val="BodyText"/>
      </w:pPr>
      <w:r w:rsidRPr="00454E8D">
        <w:lastRenderedPageBreak/>
        <w:t>`</w:t>
      </w:r>
    </w:p>
    <w:p w:rsidR="0080728F" w:rsidRPr="00454E8D" w:rsidRDefault="0080728F">
      <w:pPr>
        <w:pStyle w:val="BodyText"/>
      </w:pPr>
    </w:p>
    <w:p w:rsidR="0080728F" w:rsidRPr="00454E8D" w:rsidRDefault="0080728F">
      <w:pPr>
        <w:pStyle w:val="BodyText"/>
      </w:pPr>
      <w:r w:rsidRPr="00454E8D">
        <w:t>Reading Strategy</w:t>
      </w:r>
    </w:p>
    <w:p w:rsidR="0080728F" w:rsidRPr="00454E8D" w:rsidRDefault="0080728F" w:rsidP="0080728F">
      <w:pPr>
        <w:pStyle w:val="Heading2"/>
        <w:shd w:val="clear" w:color="auto" w:fill="FFFFFF"/>
        <w:spacing w:before="0" w:after="138"/>
        <w:rPr>
          <w:rFonts w:ascii="Times New Roman" w:hAnsi="Times New Roman" w:cs="Times New Roman"/>
          <w:b w:val="0"/>
          <w:bCs w:val="0"/>
          <w:color w:val="000000"/>
          <w:sz w:val="24"/>
          <w:szCs w:val="24"/>
        </w:rPr>
      </w:pPr>
      <w:r w:rsidRPr="00454E8D">
        <w:rPr>
          <w:rFonts w:ascii="Times New Roman" w:hAnsi="Times New Roman" w:cs="Times New Roman"/>
          <w:b w:val="0"/>
          <w:bCs w:val="0"/>
          <w:color w:val="000000"/>
          <w:sz w:val="24"/>
          <w:szCs w:val="24"/>
        </w:rPr>
        <w:t>General Strategies for Reading Comprehension</w:t>
      </w:r>
    </w:p>
    <w:p w:rsidR="0080728F" w:rsidRPr="00454E8D" w:rsidRDefault="0080728F" w:rsidP="0080728F">
      <w:pPr>
        <w:pStyle w:val="NormalWeb"/>
        <w:shd w:val="clear" w:color="auto" w:fill="FFFFFF"/>
        <w:spacing w:before="0" w:beforeAutospacing="0" w:after="200" w:afterAutospacing="0"/>
        <w:rPr>
          <w:color w:val="555555"/>
        </w:rPr>
      </w:pPr>
      <w:r w:rsidRPr="00454E8D">
        <w:rPr>
          <w:color w:val="555555"/>
        </w:rPr>
        <w:t>The process of comprehending text begins before children can read, when someone reads a picture book to them. They listen to the words, see the pictures in the book, and may start to associate the words on the page with the words they are hearing and the ideas they represent.</w:t>
      </w:r>
    </w:p>
    <w:p w:rsidR="0080728F" w:rsidRPr="00454E8D" w:rsidRDefault="0080728F" w:rsidP="0080728F">
      <w:pPr>
        <w:pStyle w:val="NormalWeb"/>
        <w:shd w:val="clear" w:color="auto" w:fill="FFFFFF"/>
        <w:spacing w:before="0" w:beforeAutospacing="0" w:after="200" w:afterAutospacing="0"/>
        <w:rPr>
          <w:color w:val="555555"/>
        </w:rPr>
      </w:pPr>
      <w:r w:rsidRPr="00454E8D">
        <w:rPr>
          <w:color w:val="555555"/>
        </w:rPr>
        <w:t>In order to learn comprehension strategies, students need modeling, practice, and feedback. The key comprehension strategies are described below.</w:t>
      </w:r>
    </w:p>
    <w:p w:rsidR="0080728F" w:rsidRPr="00454E8D" w:rsidRDefault="0080728F" w:rsidP="0080728F">
      <w:pPr>
        <w:pStyle w:val="Heading4"/>
        <w:shd w:val="clear" w:color="auto" w:fill="FFFFFF"/>
        <w:spacing w:before="0" w:after="138"/>
        <w:rPr>
          <w:rFonts w:ascii="Times New Roman" w:hAnsi="Times New Roman" w:cs="Times New Roman"/>
          <w:color w:val="000000"/>
          <w:sz w:val="24"/>
          <w:szCs w:val="24"/>
        </w:rPr>
      </w:pPr>
      <w:r w:rsidRPr="00454E8D">
        <w:rPr>
          <w:rFonts w:ascii="Times New Roman" w:hAnsi="Times New Roman" w:cs="Times New Roman"/>
          <w:color w:val="000000"/>
          <w:sz w:val="24"/>
          <w:szCs w:val="24"/>
        </w:rPr>
        <w:t>Using Prior Knowledge/Previewing</w:t>
      </w:r>
    </w:p>
    <w:p w:rsidR="0080728F" w:rsidRPr="00454E8D" w:rsidRDefault="0080728F" w:rsidP="0080728F">
      <w:pPr>
        <w:pStyle w:val="NormalWeb"/>
        <w:shd w:val="clear" w:color="auto" w:fill="FFFFFF"/>
        <w:spacing w:before="0" w:beforeAutospacing="0" w:after="200" w:afterAutospacing="0"/>
        <w:rPr>
          <w:color w:val="555555"/>
        </w:rPr>
      </w:pPr>
      <w:r w:rsidRPr="00454E8D">
        <w:rPr>
          <w:color w:val="555555"/>
        </w:rPr>
        <w:t>When students preview text, they tap into what they already know that will help them to understand the text they are about to read. This provides a framework for any new information they read.</w:t>
      </w:r>
    </w:p>
    <w:p w:rsidR="0080728F" w:rsidRPr="00454E8D" w:rsidRDefault="0080728F" w:rsidP="0080728F">
      <w:pPr>
        <w:pStyle w:val="Heading4"/>
        <w:shd w:val="clear" w:color="auto" w:fill="FFFFFF"/>
        <w:spacing w:before="0" w:after="138"/>
        <w:rPr>
          <w:rFonts w:ascii="Times New Roman" w:hAnsi="Times New Roman" w:cs="Times New Roman"/>
          <w:color w:val="000000"/>
          <w:sz w:val="24"/>
          <w:szCs w:val="24"/>
        </w:rPr>
      </w:pPr>
      <w:r w:rsidRPr="00454E8D">
        <w:rPr>
          <w:rFonts w:ascii="Times New Roman" w:hAnsi="Times New Roman" w:cs="Times New Roman"/>
          <w:color w:val="000000"/>
          <w:sz w:val="24"/>
          <w:szCs w:val="24"/>
        </w:rPr>
        <w:t>Predicting</w:t>
      </w:r>
    </w:p>
    <w:p w:rsidR="0080728F" w:rsidRPr="00454E8D" w:rsidRDefault="0080728F" w:rsidP="0080728F">
      <w:pPr>
        <w:pStyle w:val="NormalWeb"/>
        <w:shd w:val="clear" w:color="auto" w:fill="FFFFFF"/>
        <w:spacing w:before="0" w:beforeAutospacing="0" w:after="200" w:afterAutospacing="0"/>
        <w:rPr>
          <w:color w:val="555555"/>
        </w:rPr>
      </w:pPr>
      <w:r w:rsidRPr="00454E8D">
        <w:rPr>
          <w:color w:val="555555"/>
        </w:rPr>
        <w:t>When students make predictions about the text they are about to read, it sets up expectations based on their prior knowledge about similar topics. As they read, they may mentally revise their prediction as they gain more information.</w:t>
      </w:r>
    </w:p>
    <w:p w:rsidR="0080728F" w:rsidRPr="00454E8D" w:rsidRDefault="0080728F" w:rsidP="0080728F">
      <w:pPr>
        <w:pStyle w:val="Heading4"/>
        <w:shd w:val="clear" w:color="auto" w:fill="FFFFFF"/>
        <w:spacing w:before="0" w:after="138"/>
        <w:rPr>
          <w:rFonts w:ascii="Times New Roman" w:hAnsi="Times New Roman" w:cs="Times New Roman"/>
          <w:color w:val="000000"/>
          <w:sz w:val="24"/>
          <w:szCs w:val="24"/>
        </w:rPr>
      </w:pPr>
      <w:r w:rsidRPr="00454E8D">
        <w:rPr>
          <w:rFonts w:ascii="Times New Roman" w:hAnsi="Times New Roman" w:cs="Times New Roman"/>
          <w:color w:val="000000"/>
          <w:sz w:val="24"/>
          <w:szCs w:val="24"/>
        </w:rPr>
        <w:t>Identifying the Main Idea and Summarization</w:t>
      </w:r>
    </w:p>
    <w:p w:rsidR="0080728F" w:rsidRPr="00454E8D" w:rsidRDefault="0080728F" w:rsidP="0080728F">
      <w:pPr>
        <w:pStyle w:val="NormalWeb"/>
        <w:shd w:val="clear" w:color="auto" w:fill="FFFFFF"/>
        <w:spacing w:before="0" w:beforeAutospacing="0" w:after="200" w:afterAutospacing="0"/>
        <w:rPr>
          <w:color w:val="555555"/>
        </w:rPr>
      </w:pPr>
      <w:r w:rsidRPr="00454E8D">
        <w:rPr>
          <w:color w:val="555555"/>
        </w:rPr>
        <w:t>Identifying the main idea and summarizing requires that students determine what is important and then put it in their own words. Implicit in this process is trying to understand the author’s purpose in writing the text.</w:t>
      </w:r>
    </w:p>
    <w:p w:rsidR="0080728F" w:rsidRPr="00454E8D" w:rsidRDefault="0080728F" w:rsidP="0080728F">
      <w:pPr>
        <w:pStyle w:val="Heading4"/>
        <w:shd w:val="clear" w:color="auto" w:fill="FFFFFF"/>
        <w:spacing w:before="0" w:after="138"/>
        <w:rPr>
          <w:rFonts w:ascii="Times New Roman" w:hAnsi="Times New Roman" w:cs="Times New Roman"/>
          <w:color w:val="000000"/>
          <w:sz w:val="24"/>
          <w:szCs w:val="24"/>
        </w:rPr>
      </w:pPr>
      <w:r w:rsidRPr="00454E8D">
        <w:rPr>
          <w:rFonts w:ascii="Times New Roman" w:hAnsi="Times New Roman" w:cs="Times New Roman"/>
          <w:color w:val="000000"/>
          <w:sz w:val="24"/>
          <w:szCs w:val="24"/>
        </w:rPr>
        <w:t>Questioning</w:t>
      </w:r>
    </w:p>
    <w:p w:rsidR="0080728F" w:rsidRPr="00454E8D" w:rsidRDefault="0080728F" w:rsidP="0080728F">
      <w:pPr>
        <w:pStyle w:val="NormalWeb"/>
        <w:shd w:val="clear" w:color="auto" w:fill="FFFFFF"/>
        <w:spacing w:before="0" w:beforeAutospacing="0" w:after="200" w:afterAutospacing="0"/>
        <w:rPr>
          <w:color w:val="555555"/>
        </w:rPr>
      </w:pPr>
      <w:r w:rsidRPr="00454E8D">
        <w:rPr>
          <w:color w:val="555555"/>
        </w:rPr>
        <w:t>Asking and answering questions about text is another strategy that helps students focus on the meaning of text. Teachers can help by modeling both the process of asking good questions and strategies for finding the answers in the text.</w:t>
      </w:r>
    </w:p>
    <w:p w:rsidR="0080728F" w:rsidRPr="00454E8D" w:rsidRDefault="0080728F" w:rsidP="0080728F">
      <w:pPr>
        <w:pStyle w:val="Heading4"/>
        <w:shd w:val="clear" w:color="auto" w:fill="FFFFFF"/>
        <w:spacing w:before="0" w:after="138"/>
        <w:rPr>
          <w:rFonts w:ascii="Times New Roman" w:hAnsi="Times New Roman" w:cs="Times New Roman"/>
          <w:color w:val="000000"/>
          <w:sz w:val="24"/>
          <w:szCs w:val="24"/>
        </w:rPr>
      </w:pPr>
      <w:r w:rsidRPr="00454E8D">
        <w:rPr>
          <w:rFonts w:ascii="Times New Roman" w:hAnsi="Times New Roman" w:cs="Times New Roman"/>
          <w:color w:val="000000"/>
          <w:sz w:val="24"/>
          <w:szCs w:val="24"/>
        </w:rPr>
        <w:t>Making Inferences</w:t>
      </w:r>
    </w:p>
    <w:p w:rsidR="0080728F" w:rsidRPr="00454E8D" w:rsidRDefault="0080728F" w:rsidP="0080728F">
      <w:pPr>
        <w:pStyle w:val="NormalWeb"/>
        <w:shd w:val="clear" w:color="auto" w:fill="FFFFFF"/>
        <w:spacing w:before="0" w:beforeAutospacing="0" w:after="200" w:afterAutospacing="0"/>
        <w:rPr>
          <w:color w:val="555555"/>
        </w:rPr>
      </w:pPr>
      <w:r w:rsidRPr="00454E8D">
        <w:rPr>
          <w:color w:val="555555"/>
        </w:rPr>
        <w:t>In order to make inferences about something that is not explicitly stated in the text, students must learn to draw on prior knowledge and recognize clues in the text itself.</w:t>
      </w:r>
    </w:p>
    <w:p w:rsidR="0080728F" w:rsidRPr="00454E8D" w:rsidRDefault="0080728F" w:rsidP="0080728F">
      <w:pPr>
        <w:pStyle w:val="Heading4"/>
        <w:shd w:val="clear" w:color="auto" w:fill="FFFFFF"/>
        <w:spacing w:before="0" w:after="138"/>
        <w:rPr>
          <w:rFonts w:ascii="Times New Roman" w:hAnsi="Times New Roman" w:cs="Times New Roman"/>
          <w:color w:val="000000"/>
          <w:sz w:val="24"/>
          <w:szCs w:val="24"/>
        </w:rPr>
      </w:pPr>
      <w:r w:rsidRPr="00454E8D">
        <w:rPr>
          <w:rFonts w:ascii="Times New Roman" w:hAnsi="Times New Roman" w:cs="Times New Roman"/>
          <w:color w:val="000000"/>
          <w:sz w:val="24"/>
          <w:szCs w:val="24"/>
        </w:rPr>
        <w:t>Visualizing</w:t>
      </w:r>
    </w:p>
    <w:p w:rsidR="0080728F" w:rsidRPr="00454E8D" w:rsidRDefault="0080728F" w:rsidP="0080728F">
      <w:pPr>
        <w:pStyle w:val="NormalWeb"/>
        <w:shd w:val="clear" w:color="auto" w:fill="FFFFFF"/>
        <w:spacing w:before="0" w:beforeAutospacing="0" w:after="200" w:afterAutospacing="0"/>
        <w:rPr>
          <w:color w:val="555555"/>
        </w:rPr>
      </w:pPr>
      <w:r w:rsidRPr="00454E8D">
        <w:rPr>
          <w:color w:val="555555"/>
        </w:rPr>
        <w:t>Studies have shown that students who visualize while reading have better recall than those who do not (Pressley, 1977). Readers can take advantage of illustrations that are embedded in the text or create their own mental images or drawings when reading text without illustrations.</w:t>
      </w:r>
    </w:p>
    <w:p w:rsidR="008A0E30" w:rsidRPr="00454E8D" w:rsidRDefault="008A0E30" w:rsidP="008A0E30">
      <w:pPr>
        <w:rPr>
          <w:color w:val="222222"/>
          <w:sz w:val="24"/>
          <w:szCs w:val="24"/>
          <w:shd w:val="clear" w:color="auto" w:fill="FFFFFF"/>
        </w:rPr>
      </w:pPr>
      <w:r w:rsidRPr="00454E8D">
        <w:rPr>
          <w:color w:val="222222"/>
          <w:sz w:val="24"/>
          <w:szCs w:val="24"/>
          <w:shd w:val="clear" w:color="auto" w:fill="FFFFFF"/>
        </w:rPr>
        <w:t>Analysis of a simple sentence</w:t>
      </w:r>
      <w:r w:rsidRPr="00454E8D">
        <w:rPr>
          <w:color w:val="222222"/>
          <w:sz w:val="24"/>
          <w:szCs w:val="24"/>
        </w:rPr>
        <w:br/>
      </w:r>
      <w:r w:rsidRPr="00454E8D">
        <w:rPr>
          <w:color w:val="222222"/>
          <w:sz w:val="24"/>
          <w:szCs w:val="24"/>
        </w:rPr>
        <w:br/>
      </w:r>
      <w:r w:rsidRPr="00454E8D">
        <w:rPr>
          <w:color w:val="222222"/>
          <w:sz w:val="24"/>
          <w:szCs w:val="24"/>
        </w:rPr>
        <w:br/>
      </w:r>
      <w:r w:rsidRPr="00454E8D">
        <w:rPr>
          <w:color w:val="222222"/>
          <w:sz w:val="24"/>
          <w:szCs w:val="24"/>
          <w:shd w:val="clear" w:color="auto" w:fill="FFFFFF"/>
        </w:rPr>
        <w:t>A simple sentence consists of just one clause.</w:t>
      </w:r>
      <w:r w:rsidRPr="00454E8D">
        <w:rPr>
          <w:color w:val="222222"/>
          <w:sz w:val="24"/>
          <w:szCs w:val="24"/>
        </w:rPr>
        <w:br/>
      </w:r>
      <w:r w:rsidRPr="00454E8D">
        <w:rPr>
          <w:color w:val="222222"/>
          <w:sz w:val="24"/>
          <w:szCs w:val="24"/>
        </w:rPr>
        <w:br/>
      </w:r>
      <w:r w:rsidRPr="00454E8D">
        <w:rPr>
          <w:color w:val="222222"/>
          <w:sz w:val="24"/>
          <w:szCs w:val="24"/>
          <w:shd w:val="clear" w:color="auto" w:fill="FFFFFF"/>
        </w:rPr>
        <w:t>To analyze a simple sentence, we must first of all learn how to divide the sentence into two main parts – the subject and the predicate.</w:t>
      </w:r>
      <w:r w:rsidRPr="00454E8D">
        <w:rPr>
          <w:color w:val="222222"/>
          <w:sz w:val="24"/>
          <w:szCs w:val="24"/>
        </w:rPr>
        <w:br/>
      </w:r>
      <w:r w:rsidRPr="00454E8D">
        <w:rPr>
          <w:color w:val="222222"/>
          <w:sz w:val="24"/>
          <w:szCs w:val="24"/>
        </w:rPr>
        <w:lastRenderedPageBreak/>
        <w:br/>
      </w:r>
      <w:r w:rsidRPr="00454E8D">
        <w:rPr>
          <w:color w:val="222222"/>
          <w:sz w:val="24"/>
          <w:szCs w:val="24"/>
          <w:shd w:val="clear" w:color="auto" w:fill="FFFFFF"/>
        </w:rPr>
        <w:t>Study the examples given below.</w:t>
      </w:r>
      <w:r w:rsidRPr="00454E8D">
        <w:rPr>
          <w:color w:val="222222"/>
          <w:sz w:val="24"/>
          <w:szCs w:val="24"/>
        </w:rPr>
        <w:br/>
      </w:r>
      <w:r w:rsidRPr="00454E8D">
        <w:rPr>
          <w:color w:val="222222"/>
          <w:sz w:val="24"/>
          <w:szCs w:val="24"/>
        </w:rPr>
        <w:br/>
      </w:r>
      <w:r w:rsidRPr="00454E8D">
        <w:rPr>
          <w:color w:val="222222"/>
          <w:sz w:val="24"/>
          <w:szCs w:val="24"/>
          <w:shd w:val="clear" w:color="auto" w:fill="FFFFFF"/>
        </w:rPr>
        <w:t>Birds chirp. (Subject – birds; predicate – chirp)</w:t>
      </w:r>
      <w:r w:rsidRPr="00454E8D">
        <w:rPr>
          <w:color w:val="222222"/>
          <w:sz w:val="24"/>
          <w:szCs w:val="24"/>
        </w:rPr>
        <w:br/>
      </w:r>
      <w:r w:rsidRPr="00454E8D">
        <w:rPr>
          <w:color w:val="222222"/>
          <w:sz w:val="24"/>
          <w:szCs w:val="24"/>
        </w:rPr>
        <w:br/>
      </w:r>
      <w:r w:rsidRPr="00454E8D">
        <w:rPr>
          <w:color w:val="222222"/>
          <w:sz w:val="24"/>
          <w:szCs w:val="24"/>
          <w:shd w:val="clear" w:color="auto" w:fill="FFFFFF"/>
        </w:rPr>
        <w:t>The boy sang a song. (Subject – the boy; predicate – sang a song)</w:t>
      </w:r>
      <w:r w:rsidRPr="00454E8D">
        <w:rPr>
          <w:color w:val="222222"/>
          <w:sz w:val="24"/>
          <w:szCs w:val="24"/>
        </w:rPr>
        <w:br/>
      </w:r>
      <w:r w:rsidRPr="00454E8D">
        <w:rPr>
          <w:color w:val="222222"/>
          <w:sz w:val="24"/>
          <w:szCs w:val="24"/>
        </w:rPr>
        <w:br/>
      </w:r>
      <w:r w:rsidRPr="00454E8D">
        <w:rPr>
          <w:color w:val="222222"/>
          <w:sz w:val="24"/>
          <w:szCs w:val="24"/>
          <w:shd w:val="clear" w:color="auto" w:fill="FFFFFF"/>
        </w:rPr>
        <w:t>She was ironing the clothes. (Subject – she; predicate – was ironing the clothes)</w:t>
      </w:r>
      <w:r w:rsidRPr="00454E8D">
        <w:rPr>
          <w:color w:val="222222"/>
          <w:sz w:val="24"/>
          <w:szCs w:val="24"/>
        </w:rPr>
        <w:br/>
      </w:r>
      <w:r w:rsidRPr="00454E8D">
        <w:rPr>
          <w:color w:val="222222"/>
          <w:sz w:val="24"/>
          <w:szCs w:val="24"/>
        </w:rPr>
        <w:br/>
      </w:r>
      <w:r w:rsidRPr="00454E8D">
        <w:rPr>
          <w:color w:val="222222"/>
          <w:sz w:val="24"/>
          <w:szCs w:val="24"/>
          <w:shd w:val="clear" w:color="auto" w:fill="FFFFFF"/>
        </w:rPr>
        <w:t>The subject is the person or thing that performs the action denoted by the verb. The subject is a noun or a pronoun. It can also be an –ing form or a to-infinitive.</w:t>
      </w:r>
      <w:r w:rsidRPr="00454E8D">
        <w:rPr>
          <w:color w:val="222222"/>
          <w:sz w:val="24"/>
          <w:szCs w:val="24"/>
        </w:rPr>
        <w:br/>
      </w:r>
      <w:r w:rsidRPr="00454E8D">
        <w:rPr>
          <w:color w:val="222222"/>
          <w:sz w:val="24"/>
          <w:szCs w:val="24"/>
        </w:rPr>
        <w:br/>
      </w:r>
      <w:r w:rsidRPr="00454E8D">
        <w:rPr>
          <w:color w:val="222222"/>
          <w:sz w:val="24"/>
          <w:szCs w:val="24"/>
          <w:shd w:val="clear" w:color="auto" w:fill="FFFFFF"/>
        </w:rPr>
        <w:t>The subject may be qualified by an article, an adjective or another word/phrase that acts as an adjective.</w:t>
      </w:r>
      <w:r w:rsidRPr="00454E8D">
        <w:rPr>
          <w:color w:val="222222"/>
          <w:sz w:val="24"/>
          <w:szCs w:val="24"/>
        </w:rPr>
        <w:br/>
      </w:r>
      <w:r w:rsidRPr="00454E8D">
        <w:rPr>
          <w:color w:val="222222"/>
          <w:sz w:val="24"/>
          <w:szCs w:val="24"/>
        </w:rPr>
        <w:br/>
      </w:r>
      <w:r w:rsidRPr="00454E8D">
        <w:rPr>
          <w:color w:val="222222"/>
          <w:sz w:val="24"/>
          <w:szCs w:val="24"/>
          <w:shd w:val="clear" w:color="auto" w:fill="FFFFFF"/>
        </w:rPr>
        <w:t>This word or phrase that modifies the subject is called the enlargement or attribute of the subject.</w:t>
      </w:r>
      <w:r w:rsidRPr="00454E8D">
        <w:rPr>
          <w:color w:val="222222"/>
          <w:sz w:val="24"/>
          <w:szCs w:val="24"/>
        </w:rPr>
        <w:br/>
      </w:r>
      <w:r w:rsidRPr="00454E8D">
        <w:rPr>
          <w:color w:val="222222"/>
          <w:sz w:val="24"/>
          <w:szCs w:val="24"/>
        </w:rPr>
        <w:br/>
      </w:r>
      <w:r w:rsidRPr="00454E8D">
        <w:rPr>
          <w:color w:val="222222"/>
          <w:sz w:val="24"/>
          <w:szCs w:val="24"/>
          <w:shd w:val="clear" w:color="auto" w:fill="FFFFFF"/>
        </w:rPr>
        <w:t>Study the example given below.</w:t>
      </w:r>
      <w:r w:rsidRPr="00454E8D">
        <w:rPr>
          <w:color w:val="222222"/>
          <w:sz w:val="24"/>
          <w:szCs w:val="24"/>
        </w:rPr>
        <w:br/>
      </w:r>
      <w:r w:rsidRPr="00454E8D">
        <w:rPr>
          <w:color w:val="222222"/>
          <w:sz w:val="24"/>
          <w:szCs w:val="24"/>
        </w:rPr>
        <w:br/>
      </w:r>
      <w:r w:rsidRPr="00454E8D">
        <w:rPr>
          <w:color w:val="222222"/>
          <w:sz w:val="24"/>
          <w:szCs w:val="24"/>
          <w:shd w:val="clear" w:color="auto" w:fill="FFFFFF"/>
        </w:rPr>
        <w:t>My little daughter loves to play with her dolls.</w:t>
      </w:r>
      <w:r w:rsidRPr="00454E8D">
        <w:rPr>
          <w:color w:val="222222"/>
          <w:sz w:val="24"/>
          <w:szCs w:val="24"/>
        </w:rPr>
        <w:br/>
      </w:r>
      <w:r w:rsidRPr="00454E8D">
        <w:rPr>
          <w:color w:val="222222"/>
          <w:sz w:val="24"/>
          <w:szCs w:val="24"/>
        </w:rPr>
        <w:br/>
      </w:r>
      <w:r w:rsidRPr="00454E8D">
        <w:rPr>
          <w:color w:val="222222"/>
          <w:sz w:val="24"/>
          <w:szCs w:val="24"/>
          <w:shd w:val="clear" w:color="auto" w:fill="FFFFFF"/>
        </w:rPr>
        <w:t>Here the subject daughter is modified by the possessive ‘my’ and the adjective ‘little’.</w:t>
      </w:r>
      <w:r w:rsidRPr="00454E8D">
        <w:rPr>
          <w:color w:val="222222"/>
          <w:sz w:val="24"/>
          <w:szCs w:val="24"/>
        </w:rPr>
        <w:br/>
      </w:r>
      <w:r w:rsidRPr="00454E8D">
        <w:rPr>
          <w:color w:val="222222"/>
          <w:sz w:val="24"/>
          <w:szCs w:val="24"/>
        </w:rPr>
        <w:br/>
      </w:r>
      <w:r w:rsidRPr="00454E8D">
        <w:rPr>
          <w:color w:val="222222"/>
          <w:sz w:val="24"/>
          <w:szCs w:val="24"/>
          <w:shd w:val="clear" w:color="auto" w:fill="FFFFFF"/>
        </w:rPr>
        <w:t>The predicate consists of the verb, the object and other parts of the sentence except the subject.</w:t>
      </w:r>
      <w:r w:rsidRPr="00454E8D">
        <w:rPr>
          <w:color w:val="222222"/>
          <w:sz w:val="24"/>
          <w:szCs w:val="24"/>
        </w:rPr>
        <w:br/>
      </w:r>
      <w:r w:rsidRPr="00454E8D">
        <w:rPr>
          <w:color w:val="222222"/>
          <w:sz w:val="24"/>
          <w:szCs w:val="24"/>
        </w:rPr>
        <w:br/>
      </w:r>
      <w:r w:rsidRPr="00454E8D">
        <w:rPr>
          <w:color w:val="222222"/>
          <w:sz w:val="24"/>
          <w:szCs w:val="24"/>
          <w:shd w:val="clear" w:color="auto" w:fill="FFFFFF"/>
        </w:rPr>
        <w:t>In the above example, the predicate is: loves to play with her dolls</w:t>
      </w:r>
      <w:r w:rsidRPr="00454E8D">
        <w:rPr>
          <w:color w:val="222222"/>
          <w:sz w:val="24"/>
          <w:szCs w:val="24"/>
        </w:rPr>
        <w:br/>
      </w:r>
      <w:r w:rsidRPr="00454E8D">
        <w:rPr>
          <w:color w:val="222222"/>
          <w:sz w:val="24"/>
          <w:szCs w:val="24"/>
        </w:rPr>
        <w:br/>
      </w:r>
      <w:r w:rsidRPr="00454E8D">
        <w:rPr>
          <w:color w:val="222222"/>
          <w:sz w:val="24"/>
          <w:szCs w:val="24"/>
          <w:shd w:val="clear" w:color="auto" w:fill="FFFFFF"/>
        </w:rPr>
        <w:t>The predicate may consist of one word or several words. When the predicate consists of just one word, it is the verb. When it consists of more than one word, it may contain one or more adverbs and/or one or more objects.</w:t>
      </w:r>
      <w:r w:rsidRPr="00454E8D">
        <w:rPr>
          <w:color w:val="222222"/>
          <w:sz w:val="24"/>
          <w:szCs w:val="24"/>
        </w:rPr>
        <w:br/>
      </w:r>
      <w:r w:rsidRPr="00454E8D">
        <w:rPr>
          <w:color w:val="222222"/>
          <w:sz w:val="24"/>
          <w:szCs w:val="24"/>
        </w:rPr>
        <w:br/>
      </w:r>
      <w:r w:rsidRPr="00454E8D">
        <w:rPr>
          <w:color w:val="222222"/>
          <w:sz w:val="24"/>
          <w:szCs w:val="24"/>
          <w:shd w:val="clear" w:color="auto" w:fill="FFFFFF"/>
        </w:rPr>
        <w:t>When the verb is a form of ‘be’, the sentence will require a word/phrase to make its meaning complete.</w:t>
      </w:r>
      <w:r w:rsidRPr="00454E8D">
        <w:rPr>
          <w:color w:val="222222"/>
          <w:sz w:val="24"/>
          <w:szCs w:val="24"/>
        </w:rPr>
        <w:br/>
      </w:r>
      <w:r w:rsidRPr="00454E8D">
        <w:rPr>
          <w:color w:val="222222"/>
          <w:sz w:val="24"/>
          <w:szCs w:val="24"/>
        </w:rPr>
        <w:br/>
      </w:r>
      <w:r w:rsidRPr="00454E8D">
        <w:rPr>
          <w:color w:val="222222"/>
          <w:sz w:val="24"/>
          <w:szCs w:val="24"/>
          <w:shd w:val="clear" w:color="auto" w:fill="FFFFFF"/>
        </w:rPr>
        <w:t>This word or phrase that completes the verb and makes the sentence meaningful is called the complement </w:t>
      </w:r>
    </w:p>
    <w:p w:rsidR="008A0E30" w:rsidRPr="00454E8D" w:rsidRDefault="008A0E30" w:rsidP="008A0E30">
      <w:pPr>
        <w:rPr>
          <w:b/>
          <w:color w:val="222222"/>
          <w:sz w:val="24"/>
          <w:szCs w:val="24"/>
          <w:shd w:val="clear" w:color="auto" w:fill="FFFFFF"/>
        </w:rPr>
      </w:pPr>
      <w:r w:rsidRPr="00FB1960">
        <w:rPr>
          <w:b/>
          <w:sz w:val="24"/>
          <w:szCs w:val="24"/>
          <w:highlight w:val="green"/>
        </w:rPr>
        <w:t>Storytelling</w:t>
      </w:r>
    </w:p>
    <w:p w:rsidR="008A0E30" w:rsidRPr="00454E8D" w:rsidRDefault="008A0E30" w:rsidP="008A0E30">
      <w:pPr>
        <w:rPr>
          <w:sz w:val="24"/>
          <w:szCs w:val="24"/>
        </w:rPr>
      </w:pPr>
      <w:r w:rsidRPr="00454E8D">
        <w:rPr>
          <w:sz w:val="24"/>
          <w:szCs w:val="24"/>
        </w:rPr>
        <w:t>Storytelling is the social and cultural activity of sharing stories, sometimes with improvisation, theatrics or embellishment. Every culture has its own stories or narratives, which are shared as a means of entertainment, education, cultural preservation or instilling moral values.</w:t>
      </w:r>
    </w:p>
    <w:p w:rsidR="008A0E30" w:rsidRPr="00454E8D" w:rsidRDefault="008A0E30" w:rsidP="008A0E30">
      <w:pPr>
        <w:rPr>
          <w:sz w:val="24"/>
          <w:szCs w:val="24"/>
        </w:rPr>
      </w:pPr>
    </w:p>
    <w:p w:rsidR="008A0E30" w:rsidRPr="00454E8D" w:rsidRDefault="008A0E30" w:rsidP="008A0E30">
      <w:pPr>
        <w:rPr>
          <w:sz w:val="24"/>
          <w:szCs w:val="24"/>
        </w:rPr>
      </w:pPr>
      <w:r w:rsidRPr="00454E8D">
        <w:rPr>
          <w:sz w:val="24"/>
          <w:szCs w:val="24"/>
        </w:rPr>
        <w:t>Storytelling is the vivid description of ideas, beliefs, personal experiences, and life- lessons through stories or narratives that evoke powerful emotions and insights.</w:t>
      </w:r>
    </w:p>
    <w:p w:rsidR="008A0E30" w:rsidRPr="00454E8D" w:rsidRDefault="008A0E30" w:rsidP="008A0E30">
      <w:pPr>
        <w:rPr>
          <w:sz w:val="24"/>
          <w:szCs w:val="24"/>
        </w:rPr>
      </w:pPr>
    </w:p>
    <w:p w:rsidR="008A0E30" w:rsidRPr="00454E8D" w:rsidRDefault="008A0E30" w:rsidP="008A0E30">
      <w:pPr>
        <w:rPr>
          <w:sz w:val="24"/>
          <w:szCs w:val="24"/>
        </w:rPr>
      </w:pPr>
      <w:r w:rsidRPr="00454E8D">
        <w:rPr>
          <w:sz w:val="24"/>
          <w:szCs w:val="24"/>
        </w:rPr>
        <w:t xml:space="preserve">Four types of Story telling: </w:t>
      </w:r>
    </w:p>
    <w:p w:rsidR="008A0E30" w:rsidRPr="00454E8D" w:rsidRDefault="008A0E30" w:rsidP="008A0E30">
      <w:pPr>
        <w:rPr>
          <w:sz w:val="24"/>
          <w:szCs w:val="24"/>
        </w:rPr>
      </w:pPr>
      <w:r w:rsidRPr="00454E8D">
        <w:rPr>
          <w:sz w:val="24"/>
          <w:szCs w:val="24"/>
        </w:rPr>
        <w:t xml:space="preserve">Linear Narrative </w:t>
      </w:r>
    </w:p>
    <w:p w:rsidR="008A0E30" w:rsidRPr="00454E8D" w:rsidRDefault="008A0E30" w:rsidP="008A0E30">
      <w:pPr>
        <w:rPr>
          <w:sz w:val="24"/>
          <w:szCs w:val="24"/>
        </w:rPr>
      </w:pPr>
      <w:r w:rsidRPr="00454E8D">
        <w:rPr>
          <w:sz w:val="24"/>
          <w:szCs w:val="24"/>
        </w:rPr>
        <w:t>Non-linear Narrative</w:t>
      </w:r>
    </w:p>
    <w:p w:rsidR="008A0E30" w:rsidRPr="00454E8D" w:rsidRDefault="008A0E30" w:rsidP="008A0E30">
      <w:pPr>
        <w:rPr>
          <w:sz w:val="24"/>
          <w:szCs w:val="24"/>
        </w:rPr>
      </w:pPr>
      <w:r w:rsidRPr="00454E8D">
        <w:rPr>
          <w:sz w:val="24"/>
          <w:szCs w:val="24"/>
        </w:rPr>
        <w:lastRenderedPageBreak/>
        <w:t>Quest Narrative</w:t>
      </w:r>
    </w:p>
    <w:p w:rsidR="008A0E30" w:rsidRPr="00454E8D" w:rsidRDefault="008A0E30" w:rsidP="008A0E30">
      <w:pPr>
        <w:rPr>
          <w:sz w:val="24"/>
          <w:szCs w:val="24"/>
        </w:rPr>
      </w:pPr>
      <w:r w:rsidRPr="00454E8D">
        <w:rPr>
          <w:sz w:val="24"/>
          <w:szCs w:val="24"/>
        </w:rPr>
        <w:t>Viewpoint Narrative</w:t>
      </w:r>
    </w:p>
    <w:p w:rsidR="008A0E30" w:rsidRPr="00454E8D" w:rsidRDefault="008A0E30" w:rsidP="008A0E30">
      <w:pPr>
        <w:rPr>
          <w:sz w:val="24"/>
          <w:szCs w:val="24"/>
        </w:rPr>
      </w:pPr>
    </w:p>
    <w:p w:rsidR="008A0E30" w:rsidRPr="00454E8D" w:rsidRDefault="008A0E30" w:rsidP="008A0E30">
      <w:pPr>
        <w:rPr>
          <w:sz w:val="24"/>
          <w:szCs w:val="24"/>
        </w:rPr>
      </w:pPr>
      <w:r w:rsidRPr="00454E8D">
        <w:rPr>
          <w:sz w:val="24"/>
          <w:szCs w:val="24"/>
        </w:rPr>
        <w:t>A list made by Foster-Harris in 1959 claimed there are only three types of stories:</w:t>
      </w:r>
    </w:p>
    <w:p w:rsidR="008A0E30" w:rsidRPr="00454E8D" w:rsidRDefault="008A0E30" w:rsidP="008A0E30">
      <w:pPr>
        <w:rPr>
          <w:sz w:val="24"/>
          <w:szCs w:val="24"/>
        </w:rPr>
      </w:pPr>
      <w:r w:rsidRPr="00454E8D">
        <w:rPr>
          <w:sz w:val="24"/>
          <w:szCs w:val="24"/>
        </w:rPr>
        <w:t>Happy ending.</w:t>
      </w:r>
    </w:p>
    <w:p w:rsidR="008A0E30" w:rsidRPr="00454E8D" w:rsidRDefault="008A0E30" w:rsidP="008A0E30">
      <w:pPr>
        <w:rPr>
          <w:sz w:val="24"/>
          <w:szCs w:val="24"/>
        </w:rPr>
      </w:pPr>
      <w:r w:rsidRPr="00454E8D">
        <w:rPr>
          <w:sz w:val="24"/>
          <w:szCs w:val="24"/>
        </w:rPr>
        <w:t>Unhappy ending.</w:t>
      </w:r>
    </w:p>
    <w:p w:rsidR="008A0E30" w:rsidRPr="00454E8D" w:rsidRDefault="008A0E30" w:rsidP="008A0E30">
      <w:pPr>
        <w:rPr>
          <w:sz w:val="24"/>
          <w:szCs w:val="24"/>
        </w:rPr>
      </w:pPr>
      <w:r w:rsidRPr="00454E8D">
        <w:rPr>
          <w:sz w:val="24"/>
          <w:szCs w:val="24"/>
        </w:rPr>
        <w:t>Tragedy.</w:t>
      </w:r>
    </w:p>
    <w:p w:rsidR="008A0E30" w:rsidRPr="00454E8D" w:rsidRDefault="008A0E30" w:rsidP="008A0E30">
      <w:pPr>
        <w:rPr>
          <w:sz w:val="24"/>
          <w:szCs w:val="24"/>
        </w:rPr>
      </w:pPr>
    </w:p>
    <w:p w:rsidR="008A0E30" w:rsidRPr="00454E8D" w:rsidRDefault="008A0E30" w:rsidP="008A0E30">
      <w:pPr>
        <w:rPr>
          <w:sz w:val="24"/>
          <w:szCs w:val="24"/>
        </w:rPr>
      </w:pPr>
      <w:r w:rsidRPr="004921FB">
        <w:rPr>
          <w:sz w:val="24"/>
          <w:szCs w:val="24"/>
          <w:highlight w:val="green"/>
        </w:rPr>
        <w:t>Self introduction</w:t>
      </w:r>
    </w:p>
    <w:p w:rsidR="008A0E30" w:rsidRPr="00454E8D" w:rsidRDefault="008A0E30" w:rsidP="008A0E30">
      <w:pPr>
        <w:rPr>
          <w:sz w:val="24"/>
          <w:szCs w:val="24"/>
        </w:rPr>
      </w:pPr>
    </w:p>
    <w:p w:rsidR="008A0E30" w:rsidRPr="00454E8D" w:rsidRDefault="008A0E30" w:rsidP="008A0E30">
      <w:pPr>
        <w:rPr>
          <w:sz w:val="24"/>
          <w:szCs w:val="24"/>
        </w:rPr>
      </w:pPr>
      <w:r w:rsidRPr="00454E8D">
        <w:rPr>
          <w:sz w:val="24"/>
          <w:szCs w:val="24"/>
        </w:rPr>
        <w:t>General rules to introduce yourself</w:t>
      </w:r>
    </w:p>
    <w:p w:rsidR="008A0E30" w:rsidRPr="00454E8D" w:rsidRDefault="008A0E30" w:rsidP="008A0E30">
      <w:pPr>
        <w:rPr>
          <w:sz w:val="24"/>
          <w:szCs w:val="24"/>
        </w:rPr>
      </w:pPr>
    </w:p>
    <w:p w:rsidR="008A0E30" w:rsidRPr="00454E8D" w:rsidRDefault="008A0E30" w:rsidP="008A0E30">
      <w:pPr>
        <w:rPr>
          <w:sz w:val="24"/>
          <w:szCs w:val="24"/>
        </w:rPr>
      </w:pPr>
      <w:r w:rsidRPr="00454E8D">
        <w:rPr>
          <w:sz w:val="24"/>
          <w:szCs w:val="24"/>
        </w:rPr>
        <w:t>First, you have to stand up to meet the guests.</w:t>
      </w:r>
    </w:p>
    <w:p w:rsidR="008A0E30" w:rsidRPr="00454E8D" w:rsidRDefault="008A0E30" w:rsidP="008A0E30">
      <w:pPr>
        <w:rPr>
          <w:sz w:val="24"/>
          <w:szCs w:val="24"/>
        </w:rPr>
      </w:pPr>
      <w:r w:rsidRPr="00454E8D">
        <w:rPr>
          <w:sz w:val="24"/>
          <w:szCs w:val="24"/>
        </w:rPr>
        <w:t>Keep your arms loosely at your side, ready to shake hands.</w:t>
      </w:r>
    </w:p>
    <w:p w:rsidR="008A0E30" w:rsidRPr="00454E8D" w:rsidRDefault="008A0E30" w:rsidP="008A0E30">
      <w:pPr>
        <w:rPr>
          <w:sz w:val="24"/>
          <w:szCs w:val="24"/>
        </w:rPr>
      </w:pPr>
      <w:r w:rsidRPr="00454E8D">
        <w:rPr>
          <w:sz w:val="24"/>
          <w:szCs w:val="24"/>
        </w:rPr>
        <w:t>Smile to give the image of a person at ease, happy to know those that are presented to you.</w:t>
      </w:r>
    </w:p>
    <w:p w:rsidR="008A0E30" w:rsidRPr="00454E8D" w:rsidRDefault="008A0E30" w:rsidP="008A0E30">
      <w:pPr>
        <w:rPr>
          <w:sz w:val="24"/>
          <w:szCs w:val="24"/>
        </w:rPr>
      </w:pPr>
      <w:r w:rsidRPr="00454E8D">
        <w:rPr>
          <w:sz w:val="24"/>
          <w:szCs w:val="24"/>
        </w:rPr>
        <w:t>Do maintain eye contact to prove your sincerity and confidence, do not keep your sunglasses if you are outside.</w:t>
      </w:r>
    </w:p>
    <w:p w:rsidR="008A0E30" w:rsidRPr="00454E8D" w:rsidRDefault="008A0E30" w:rsidP="008A0E30">
      <w:pPr>
        <w:rPr>
          <w:sz w:val="24"/>
          <w:szCs w:val="24"/>
        </w:rPr>
      </w:pPr>
      <w:r w:rsidRPr="00454E8D">
        <w:rPr>
          <w:sz w:val="24"/>
          <w:szCs w:val="24"/>
        </w:rPr>
        <w:t>Speak clearly to avoid having the caller repeat, especially your name, so never chew gum, or eat while talking.</w:t>
      </w:r>
    </w:p>
    <w:p w:rsidR="008A0E30" w:rsidRPr="00454E8D" w:rsidRDefault="008A0E30" w:rsidP="008A0E30">
      <w:pPr>
        <w:rPr>
          <w:sz w:val="24"/>
          <w:szCs w:val="24"/>
        </w:rPr>
      </w:pPr>
      <w:r w:rsidRPr="00454E8D">
        <w:rPr>
          <w:sz w:val="24"/>
          <w:szCs w:val="24"/>
        </w:rPr>
        <w:t>If you are shy or uncomfortable, have someone introduce you.</w:t>
      </w:r>
    </w:p>
    <w:p w:rsidR="008A0E30" w:rsidRPr="00454E8D" w:rsidRDefault="008A0E30" w:rsidP="008A0E30">
      <w:pPr>
        <w:rPr>
          <w:sz w:val="24"/>
          <w:szCs w:val="24"/>
        </w:rPr>
      </w:pPr>
    </w:p>
    <w:p w:rsidR="008A0E30" w:rsidRPr="00454E8D" w:rsidRDefault="008A0E30" w:rsidP="008A0E30">
      <w:pPr>
        <w:rPr>
          <w:sz w:val="24"/>
          <w:szCs w:val="24"/>
        </w:rPr>
      </w:pPr>
      <w:r w:rsidRPr="00454E8D">
        <w:rPr>
          <w:sz w:val="24"/>
          <w:szCs w:val="24"/>
        </w:rPr>
        <w:t xml:space="preserve">The presentation process : </w:t>
      </w:r>
    </w:p>
    <w:p w:rsidR="008A0E30" w:rsidRPr="00454E8D" w:rsidRDefault="008A0E30" w:rsidP="008A0E30">
      <w:pPr>
        <w:rPr>
          <w:sz w:val="24"/>
          <w:szCs w:val="24"/>
        </w:rPr>
      </w:pPr>
    </w:p>
    <w:p w:rsidR="008A0E30" w:rsidRPr="00454E8D" w:rsidRDefault="008A0E30" w:rsidP="008A0E30">
      <w:pPr>
        <w:rPr>
          <w:sz w:val="24"/>
          <w:szCs w:val="24"/>
        </w:rPr>
      </w:pPr>
      <w:r w:rsidRPr="00454E8D">
        <w:rPr>
          <w:sz w:val="24"/>
          <w:szCs w:val="24"/>
        </w:rPr>
        <w:t>State your name first, then your second name: “Good evening, Umbert De Paris.» Never say the name first, or Mr. Umbert De Paris or I am Umbert De Paris. Only use Mr or Mrs when you make an appointment, for example, at the hairdresser.</w:t>
      </w:r>
    </w:p>
    <w:p w:rsidR="008A0E30" w:rsidRPr="00454E8D" w:rsidRDefault="008A0E30" w:rsidP="008A0E30">
      <w:pPr>
        <w:rPr>
          <w:sz w:val="24"/>
          <w:szCs w:val="24"/>
        </w:rPr>
      </w:pPr>
      <w:r w:rsidRPr="00454E8D">
        <w:rPr>
          <w:sz w:val="24"/>
          <w:szCs w:val="24"/>
        </w:rPr>
        <w:t>You can say « Mr,» « Sir,» « Mrs » or « Madam » only for an older person.</w:t>
      </w:r>
    </w:p>
    <w:p w:rsidR="008A0E30" w:rsidRPr="00454E8D" w:rsidRDefault="008A0E30" w:rsidP="008A0E30">
      <w:pPr>
        <w:rPr>
          <w:sz w:val="24"/>
          <w:szCs w:val="24"/>
        </w:rPr>
      </w:pPr>
      <w:r w:rsidRPr="00454E8D">
        <w:rPr>
          <w:sz w:val="24"/>
          <w:szCs w:val="24"/>
        </w:rPr>
        <w:t>How should the handshake be? Be careful; it reveals your personality! Too strong: proof of self-confidence, but also authoritarianism. Not strong enough: evidence of indifference,of indifference, of boredom. Too long: loving intention or strong affection. Strong enough, not too long: this is the proper way to do it.</w:t>
      </w:r>
    </w:p>
    <w:p w:rsidR="008A0E30" w:rsidRPr="00454E8D" w:rsidRDefault="008A0E30" w:rsidP="008A0E30">
      <w:pPr>
        <w:rPr>
          <w:sz w:val="24"/>
          <w:szCs w:val="24"/>
        </w:rPr>
      </w:pPr>
      <w:r w:rsidRPr="00454E8D">
        <w:rPr>
          <w:sz w:val="24"/>
          <w:szCs w:val="24"/>
        </w:rPr>
        <w:t>If you wear gloves, remove them, but a woman can keep them in the street. The man must propose to the woman to keep them.</w:t>
      </w:r>
    </w:p>
    <w:p w:rsidR="008A0E30" w:rsidRPr="00454E8D" w:rsidRDefault="008A0E30" w:rsidP="008A0E30">
      <w:pPr>
        <w:rPr>
          <w:sz w:val="24"/>
          <w:szCs w:val="24"/>
        </w:rPr>
      </w:pPr>
      <w:r w:rsidRPr="00454E8D">
        <w:rPr>
          <w:sz w:val="24"/>
          <w:szCs w:val="24"/>
        </w:rPr>
        <w:t>If you enter a room where there are many people: it is not necessary to shake hands, you must shake the host hand, and smile to all saying a general hello</w:t>
      </w:r>
    </w:p>
    <w:p w:rsidR="008A0E30" w:rsidRPr="00454E8D" w:rsidRDefault="008A0E30" w:rsidP="008A0E30">
      <w:pPr>
        <w:rPr>
          <w:sz w:val="24"/>
          <w:szCs w:val="24"/>
        </w:rPr>
      </w:pPr>
      <w:r w:rsidRPr="00454E8D">
        <w:rPr>
          <w:sz w:val="24"/>
          <w:szCs w:val="24"/>
        </w:rPr>
        <w:t xml:space="preserve">Once the interlocutor knows your name, you can add “How are you? ». Never starts with “How are you?” which is reserved for intimates. </w:t>
      </w:r>
    </w:p>
    <w:p w:rsidR="008A0E30" w:rsidRPr="00454E8D" w:rsidRDefault="008A0E30" w:rsidP="008A0E30">
      <w:pPr>
        <w:rPr>
          <w:sz w:val="24"/>
          <w:szCs w:val="24"/>
        </w:rPr>
      </w:pPr>
      <w:r w:rsidRPr="00454E8D">
        <w:rPr>
          <w:sz w:val="24"/>
          <w:szCs w:val="24"/>
        </w:rPr>
        <w:t xml:space="preserve">You can say “I am delighted to meet you” or” I am delighted to know you “or” I am pleased to meet you.“ Never say “delighted” or “I am happy” or “very happy.” </w:t>
      </w:r>
    </w:p>
    <w:p w:rsidR="008A0E30" w:rsidRPr="00454E8D" w:rsidRDefault="008A0E30" w:rsidP="008A0E30">
      <w:pPr>
        <w:rPr>
          <w:sz w:val="24"/>
          <w:szCs w:val="24"/>
        </w:rPr>
      </w:pPr>
      <w:r w:rsidRPr="00454E8D">
        <w:rPr>
          <w:sz w:val="24"/>
          <w:szCs w:val="24"/>
        </w:rPr>
        <w:t>If you are introduced to a young boy or girl: “Hello” can be followed by the first name. This formula is warmer.</w:t>
      </w:r>
    </w:p>
    <w:p w:rsidR="008A0E30" w:rsidRPr="00454E8D" w:rsidRDefault="008A0E30" w:rsidP="008A0E30">
      <w:pPr>
        <w:rPr>
          <w:sz w:val="24"/>
          <w:szCs w:val="24"/>
        </w:rPr>
      </w:pPr>
      <w:r w:rsidRPr="00454E8D">
        <w:rPr>
          <w:sz w:val="24"/>
          <w:szCs w:val="24"/>
        </w:rPr>
        <w:t>If someone forgets to introduce you, do not hesitate to add yourself by saying “Good evening, I think we have forgotten to introduce ourselves, my name is (First name and last name).»</w:t>
      </w:r>
    </w:p>
    <w:p w:rsidR="008A0E30" w:rsidRPr="00454E8D" w:rsidRDefault="008A0E30" w:rsidP="008A0E30">
      <w:pPr>
        <w:rPr>
          <w:sz w:val="24"/>
          <w:szCs w:val="24"/>
        </w:rPr>
      </w:pPr>
    </w:p>
    <w:p w:rsidR="008A0E30" w:rsidRPr="00454E8D" w:rsidRDefault="008A0E30" w:rsidP="008A0E30">
      <w:pPr>
        <w:rPr>
          <w:sz w:val="24"/>
          <w:szCs w:val="24"/>
        </w:rPr>
      </w:pPr>
    </w:p>
    <w:p w:rsidR="008A0E30" w:rsidRPr="00454E8D" w:rsidRDefault="008A0E30" w:rsidP="008A0E30">
      <w:pPr>
        <w:rPr>
          <w:sz w:val="24"/>
          <w:szCs w:val="24"/>
        </w:rPr>
      </w:pPr>
      <w:r w:rsidRPr="008C28A1">
        <w:rPr>
          <w:sz w:val="24"/>
          <w:szCs w:val="24"/>
          <w:highlight w:val="green"/>
        </w:rPr>
        <w:t>Reading comprehension</w:t>
      </w:r>
    </w:p>
    <w:p w:rsidR="008A0E30" w:rsidRPr="00454E8D" w:rsidRDefault="008A0E30" w:rsidP="008A0E30">
      <w:pPr>
        <w:rPr>
          <w:sz w:val="24"/>
          <w:szCs w:val="24"/>
        </w:rPr>
      </w:pPr>
    </w:p>
    <w:p w:rsidR="008A0E30" w:rsidRPr="00454E8D" w:rsidRDefault="008A0E30" w:rsidP="008A0E30">
      <w:pPr>
        <w:rPr>
          <w:sz w:val="24"/>
          <w:szCs w:val="24"/>
        </w:rPr>
      </w:pPr>
      <w:r w:rsidRPr="00454E8D">
        <w:rPr>
          <w:sz w:val="24"/>
          <w:szCs w:val="24"/>
        </w:rPr>
        <w:t xml:space="preserve">Reading comprehension is the ability to read text, process it and understand its meaning. </w:t>
      </w:r>
      <w:r w:rsidRPr="00454E8D">
        <w:rPr>
          <w:sz w:val="24"/>
          <w:szCs w:val="24"/>
        </w:rPr>
        <w:lastRenderedPageBreak/>
        <w:t>It relies on two, interconnected abilities: word reading (being able to decode the symbols on the page) and language comprehension (being able to understand the meaning of the words and sentences).</w:t>
      </w:r>
    </w:p>
    <w:p w:rsidR="008A0E30" w:rsidRPr="00454E8D" w:rsidRDefault="008A0E30" w:rsidP="008A0E30">
      <w:pPr>
        <w:rPr>
          <w:sz w:val="24"/>
          <w:szCs w:val="24"/>
        </w:rPr>
      </w:pPr>
    </w:p>
    <w:p w:rsidR="008A0E30" w:rsidRPr="00454E8D" w:rsidRDefault="008A0E30" w:rsidP="008A0E30">
      <w:pPr>
        <w:rPr>
          <w:sz w:val="24"/>
          <w:szCs w:val="24"/>
        </w:rPr>
      </w:pPr>
      <w:r w:rsidRPr="00454E8D">
        <w:rPr>
          <w:sz w:val="24"/>
          <w:szCs w:val="24"/>
        </w:rPr>
        <w:t>Decoding, fluency, and vocabulary skills are key to reading comprehension. Being able to connect ideas within and between sentences helps kids understand the whole text. Reading aloud and talking about experiences can help kids build reading skills.</w:t>
      </w:r>
    </w:p>
    <w:p w:rsidR="008A0E30" w:rsidRPr="00454E8D" w:rsidRDefault="008A0E30" w:rsidP="008A0E30">
      <w:pPr>
        <w:rPr>
          <w:sz w:val="24"/>
          <w:szCs w:val="24"/>
        </w:rPr>
      </w:pPr>
    </w:p>
    <w:p w:rsidR="008A0E30" w:rsidRPr="00454E8D" w:rsidRDefault="008A0E30" w:rsidP="008A0E30">
      <w:pPr>
        <w:rPr>
          <w:sz w:val="24"/>
          <w:szCs w:val="24"/>
        </w:rPr>
      </w:pPr>
      <w:r w:rsidRPr="00454E8D">
        <w:rPr>
          <w:sz w:val="24"/>
          <w:szCs w:val="24"/>
        </w:rPr>
        <w:t>While, according to Barret's taxonomy, there are five types of reading comprehension: literal comprehension, reorganization, inferential, evaluation, and appreciation.</w:t>
      </w:r>
    </w:p>
    <w:p w:rsidR="008A0E30" w:rsidRPr="00454E8D" w:rsidRDefault="008A0E30" w:rsidP="008A0E30">
      <w:pPr>
        <w:rPr>
          <w:sz w:val="24"/>
          <w:szCs w:val="24"/>
        </w:rPr>
      </w:pPr>
      <w:r w:rsidRPr="00454E8D">
        <w:rPr>
          <w:sz w:val="24"/>
          <w:szCs w:val="24"/>
        </w:rPr>
        <w:t>\</w:t>
      </w:r>
    </w:p>
    <w:p w:rsidR="008A0E30" w:rsidRPr="00454E8D" w:rsidRDefault="008A0E30" w:rsidP="008A0E30">
      <w:pPr>
        <w:rPr>
          <w:sz w:val="24"/>
          <w:szCs w:val="24"/>
        </w:rPr>
      </w:pPr>
      <w:r w:rsidRPr="00454E8D">
        <w:rPr>
          <w:sz w:val="24"/>
          <w:szCs w:val="24"/>
        </w:rPr>
        <w:t xml:space="preserve">Introducing Others </w:t>
      </w:r>
    </w:p>
    <w:p w:rsidR="008A0E30" w:rsidRPr="00454E8D" w:rsidRDefault="008A0E30" w:rsidP="008A0E30">
      <w:pPr>
        <w:rPr>
          <w:sz w:val="24"/>
          <w:szCs w:val="24"/>
        </w:rPr>
      </w:pPr>
    </w:p>
    <w:p w:rsidR="008A0E30" w:rsidRPr="00454E8D" w:rsidRDefault="008A0E30" w:rsidP="008A0E30">
      <w:pPr>
        <w:rPr>
          <w:sz w:val="24"/>
          <w:szCs w:val="24"/>
        </w:rPr>
      </w:pPr>
      <w:r w:rsidRPr="00454E8D">
        <w:rPr>
          <w:sz w:val="24"/>
          <w:szCs w:val="24"/>
        </w:rPr>
        <w:t>Introducing Someone in a Formal Setting</w:t>
      </w:r>
    </w:p>
    <w:p w:rsidR="008A0E30" w:rsidRPr="00454E8D" w:rsidRDefault="008A0E30" w:rsidP="008A0E30">
      <w:pPr>
        <w:rPr>
          <w:sz w:val="24"/>
          <w:szCs w:val="24"/>
        </w:rPr>
      </w:pPr>
      <w:r w:rsidRPr="00454E8D">
        <w:rPr>
          <w:sz w:val="24"/>
          <w:szCs w:val="24"/>
        </w:rPr>
        <w:t>Use “Would” or “May” to Request an Introduction.</w:t>
      </w:r>
    </w:p>
    <w:p w:rsidR="008A0E30" w:rsidRPr="00454E8D" w:rsidRDefault="008A0E30" w:rsidP="008A0E30">
      <w:pPr>
        <w:rPr>
          <w:sz w:val="24"/>
          <w:szCs w:val="24"/>
        </w:rPr>
      </w:pPr>
      <w:r w:rsidRPr="00454E8D">
        <w:rPr>
          <w:sz w:val="24"/>
          <w:szCs w:val="24"/>
        </w:rPr>
        <w:t>Mention Full Name of Both the Parties in Formal Introduction.</w:t>
      </w:r>
    </w:p>
    <w:p w:rsidR="008A0E30" w:rsidRPr="00454E8D" w:rsidRDefault="008A0E30" w:rsidP="008A0E30">
      <w:pPr>
        <w:rPr>
          <w:sz w:val="24"/>
          <w:szCs w:val="24"/>
        </w:rPr>
      </w:pPr>
      <w:r w:rsidRPr="00454E8D">
        <w:rPr>
          <w:sz w:val="24"/>
          <w:szCs w:val="24"/>
        </w:rPr>
        <w:t>State Title/Designation/Qualification While Introducing Someone Formally.</w:t>
      </w:r>
    </w:p>
    <w:p w:rsidR="008A0E30" w:rsidRPr="00454E8D" w:rsidRDefault="008A0E30" w:rsidP="008A0E30">
      <w:pPr>
        <w:rPr>
          <w:sz w:val="24"/>
          <w:szCs w:val="24"/>
        </w:rPr>
      </w:pPr>
      <w:r w:rsidRPr="00454E8D">
        <w:rPr>
          <w:sz w:val="24"/>
          <w:szCs w:val="24"/>
        </w:rPr>
        <w:t>Mentioning Only the First Name Is Okay.</w:t>
      </w:r>
    </w:p>
    <w:p w:rsidR="008A0E30" w:rsidRPr="00454E8D" w:rsidRDefault="008A0E30" w:rsidP="008A0E30">
      <w:pPr>
        <w:rPr>
          <w:sz w:val="24"/>
          <w:szCs w:val="24"/>
        </w:rPr>
      </w:pPr>
    </w:p>
    <w:p w:rsidR="008A0E30" w:rsidRPr="00454E8D" w:rsidRDefault="008A0E30" w:rsidP="008A0E30">
      <w:pPr>
        <w:rPr>
          <w:sz w:val="24"/>
          <w:szCs w:val="24"/>
        </w:rPr>
      </w:pPr>
    </w:p>
    <w:p w:rsidR="008A0E30" w:rsidRPr="00454E8D" w:rsidRDefault="008A0E30" w:rsidP="008A0E30">
      <w:pPr>
        <w:rPr>
          <w:sz w:val="24"/>
          <w:szCs w:val="24"/>
        </w:rPr>
      </w:pPr>
      <w:r w:rsidRPr="00454E8D">
        <w:rPr>
          <w:sz w:val="24"/>
          <w:szCs w:val="24"/>
        </w:rPr>
        <w:t>Here are four steps:</w:t>
      </w:r>
    </w:p>
    <w:p w:rsidR="008A0E30" w:rsidRPr="00454E8D" w:rsidRDefault="008A0E30" w:rsidP="008A0E30">
      <w:pPr>
        <w:rPr>
          <w:sz w:val="24"/>
          <w:szCs w:val="24"/>
        </w:rPr>
      </w:pPr>
      <w:r w:rsidRPr="00454E8D">
        <w:rPr>
          <w:sz w:val="24"/>
          <w:szCs w:val="24"/>
        </w:rPr>
        <w:t>First, state the name of the person being introduced to. This is the 'higher-ranking' person.</w:t>
      </w:r>
    </w:p>
    <w:p w:rsidR="008A0E30" w:rsidRPr="00454E8D" w:rsidRDefault="008A0E30" w:rsidP="008A0E30">
      <w:pPr>
        <w:rPr>
          <w:sz w:val="24"/>
          <w:szCs w:val="24"/>
        </w:rPr>
      </w:pPr>
      <w:r w:rsidRPr="00454E8D">
        <w:rPr>
          <w:sz w:val="24"/>
          <w:szCs w:val="24"/>
        </w:rPr>
        <w:t>Second, say “I would like to introduce” or, “please meet” or, “this is,” etc.</w:t>
      </w:r>
    </w:p>
    <w:p w:rsidR="008A0E30" w:rsidRPr="00454E8D" w:rsidRDefault="008A0E30" w:rsidP="008A0E30">
      <w:pPr>
        <w:rPr>
          <w:sz w:val="24"/>
          <w:szCs w:val="24"/>
        </w:rPr>
      </w:pPr>
      <w:r w:rsidRPr="00454E8D">
        <w:rPr>
          <w:sz w:val="24"/>
          <w:szCs w:val="24"/>
        </w:rPr>
        <w:t>Third, state the name of the person being introduced. ...</w:t>
      </w:r>
    </w:p>
    <w:p w:rsidR="008A0E30" w:rsidRPr="00454E8D" w:rsidRDefault="008A0E30" w:rsidP="008A0E30">
      <w:pPr>
        <w:rPr>
          <w:sz w:val="24"/>
          <w:szCs w:val="24"/>
        </w:rPr>
      </w:pPr>
      <w:r w:rsidRPr="00454E8D">
        <w:rPr>
          <w:sz w:val="24"/>
          <w:szCs w:val="24"/>
        </w:rPr>
        <w:t>Finally, offer some details about each, as appropriate.</w:t>
      </w:r>
    </w:p>
    <w:p w:rsidR="008A0E30" w:rsidRPr="00454E8D" w:rsidRDefault="008A0E30" w:rsidP="008A0E30">
      <w:pPr>
        <w:rPr>
          <w:sz w:val="24"/>
          <w:szCs w:val="24"/>
        </w:rPr>
      </w:pPr>
    </w:p>
    <w:p w:rsidR="008A0E30" w:rsidRPr="00454E8D" w:rsidRDefault="008A0E30" w:rsidP="008A0E30">
      <w:pPr>
        <w:rPr>
          <w:sz w:val="24"/>
          <w:szCs w:val="24"/>
        </w:rPr>
      </w:pPr>
      <w:r w:rsidRPr="00454E8D">
        <w:rPr>
          <w:sz w:val="24"/>
          <w:szCs w:val="24"/>
        </w:rPr>
        <w:t>Here are a few examples of statements you can use to inform others you are making an introduction:</w:t>
      </w:r>
    </w:p>
    <w:p w:rsidR="008A0E30" w:rsidRPr="00454E8D" w:rsidRDefault="008A0E30" w:rsidP="008A0E30">
      <w:pPr>
        <w:rPr>
          <w:sz w:val="24"/>
          <w:szCs w:val="24"/>
        </w:rPr>
      </w:pPr>
      <w:r w:rsidRPr="00454E8D">
        <w:rPr>
          <w:sz w:val="24"/>
          <w:szCs w:val="24"/>
        </w:rPr>
        <w:t>"I would like you to meet..."</w:t>
      </w:r>
    </w:p>
    <w:p w:rsidR="008A0E30" w:rsidRPr="00454E8D" w:rsidRDefault="008A0E30" w:rsidP="008A0E30">
      <w:pPr>
        <w:rPr>
          <w:sz w:val="24"/>
          <w:szCs w:val="24"/>
        </w:rPr>
      </w:pPr>
      <w:r w:rsidRPr="00454E8D">
        <w:rPr>
          <w:sz w:val="24"/>
          <w:szCs w:val="24"/>
        </w:rPr>
        <w:t>"It's a pleasure to introduce..."</w:t>
      </w:r>
    </w:p>
    <w:p w:rsidR="008A0E30" w:rsidRPr="00454E8D" w:rsidRDefault="008A0E30" w:rsidP="008A0E30">
      <w:pPr>
        <w:rPr>
          <w:sz w:val="24"/>
          <w:szCs w:val="24"/>
        </w:rPr>
      </w:pPr>
      <w:r w:rsidRPr="00454E8D">
        <w:rPr>
          <w:sz w:val="24"/>
          <w:szCs w:val="24"/>
        </w:rPr>
        <w:t>"I would like to introduce..."</w:t>
      </w:r>
    </w:p>
    <w:p w:rsidR="008A0E30" w:rsidRPr="00454E8D" w:rsidRDefault="008A0E30" w:rsidP="008A0E30">
      <w:pPr>
        <w:rPr>
          <w:sz w:val="24"/>
          <w:szCs w:val="24"/>
        </w:rPr>
      </w:pPr>
      <w:r w:rsidRPr="00454E8D">
        <w:rPr>
          <w:sz w:val="24"/>
          <w:szCs w:val="24"/>
        </w:rPr>
        <w:t>"I would like to present..."</w:t>
      </w:r>
    </w:p>
    <w:p w:rsidR="008A0E30" w:rsidRPr="00454E8D" w:rsidRDefault="008A0E30" w:rsidP="008A0E30">
      <w:pPr>
        <w:rPr>
          <w:sz w:val="24"/>
          <w:szCs w:val="24"/>
        </w:rPr>
      </w:pPr>
      <w:r w:rsidRPr="00454E8D">
        <w:rPr>
          <w:sz w:val="24"/>
          <w:szCs w:val="24"/>
        </w:rPr>
        <w:t>"May I introduce..."</w:t>
      </w:r>
    </w:p>
    <w:p w:rsidR="008A0E30" w:rsidRPr="00454E8D" w:rsidRDefault="008A0E30" w:rsidP="008A0E30">
      <w:pPr>
        <w:rPr>
          <w:sz w:val="24"/>
          <w:szCs w:val="24"/>
        </w:rPr>
      </w:pPr>
      <w:r w:rsidRPr="00454E8D">
        <w:rPr>
          <w:sz w:val="24"/>
          <w:szCs w:val="24"/>
        </w:rPr>
        <w:t>"May I present..."</w:t>
      </w:r>
    </w:p>
    <w:p w:rsidR="008A0E30" w:rsidRPr="00454E8D" w:rsidRDefault="008A0E30" w:rsidP="008A0E30">
      <w:pPr>
        <w:rPr>
          <w:sz w:val="24"/>
          <w:szCs w:val="24"/>
        </w:rPr>
      </w:pPr>
      <w:r w:rsidRPr="00454E8D">
        <w:rPr>
          <w:sz w:val="24"/>
          <w:szCs w:val="24"/>
        </w:rPr>
        <w:t>"This is..."</w:t>
      </w:r>
    </w:p>
    <w:p w:rsidR="008A0E30" w:rsidRPr="00454E8D" w:rsidRDefault="008A0E30" w:rsidP="008A0E30">
      <w:pPr>
        <w:rPr>
          <w:sz w:val="24"/>
          <w:szCs w:val="24"/>
        </w:rPr>
      </w:pPr>
      <w:r w:rsidRPr="00454E8D">
        <w:rPr>
          <w:sz w:val="24"/>
          <w:szCs w:val="24"/>
        </w:rPr>
        <w:t>"My name is..."</w:t>
      </w:r>
    </w:p>
    <w:p w:rsidR="008A0E30" w:rsidRPr="00454E8D" w:rsidRDefault="008A0E30" w:rsidP="008A0E30">
      <w:pPr>
        <w:rPr>
          <w:sz w:val="24"/>
          <w:szCs w:val="24"/>
        </w:rPr>
      </w:pPr>
    </w:p>
    <w:p w:rsidR="008A0E30" w:rsidRPr="00454E8D" w:rsidRDefault="008A0E30" w:rsidP="008A0E30">
      <w:pPr>
        <w:rPr>
          <w:sz w:val="24"/>
          <w:szCs w:val="24"/>
        </w:rPr>
      </w:pPr>
      <w:r w:rsidRPr="00454E8D">
        <w:rPr>
          <w:sz w:val="24"/>
          <w:szCs w:val="24"/>
        </w:rPr>
        <w:t xml:space="preserve">Error spotting </w:t>
      </w:r>
    </w:p>
    <w:p w:rsidR="008A0E30" w:rsidRPr="00454E8D" w:rsidRDefault="008A0E30" w:rsidP="008A0E30">
      <w:pPr>
        <w:rPr>
          <w:sz w:val="24"/>
          <w:szCs w:val="24"/>
        </w:rPr>
      </w:pPr>
    </w:p>
    <w:p w:rsidR="008A0E30" w:rsidRPr="00454E8D" w:rsidRDefault="008A0E30" w:rsidP="008A0E30">
      <w:pPr>
        <w:rPr>
          <w:sz w:val="24"/>
          <w:szCs w:val="24"/>
        </w:rPr>
      </w:pPr>
      <w:r w:rsidRPr="00454E8D">
        <w:rPr>
          <w:sz w:val="24"/>
          <w:szCs w:val="24"/>
        </w:rPr>
        <w:t>Spotting errors are asked in verbal reasoning. You need to spot sentences and error which are grammatically incorrect. This error can be anything. From noun to pronoun to singular/plural to word usage they can be anything. Normally spelling errors are not asked in this section.</w:t>
      </w:r>
    </w:p>
    <w:p w:rsidR="008A0E30" w:rsidRPr="00454E8D" w:rsidRDefault="008A0E30" w:rsidP="008A0E30">
      <w:pPr>
        <w:rPr>
          <w:sz w:val="24"/>
          <w:szCs w:val="24"/>
        </w:rPr>
      </w:pPr>
    </w:p>
    <w:p w:rsidR="008A0E30" w:rsidRPr="00454E8D" w:rsidRDefault="008A0E30" w:rsidP="008A0E30">
      <w:pPr>
        <w:rPr>
          <w:sz w:val="24"/>
          <w:szCs w:val="24"/>
        </w:rPr>
      </w:pPr>
      <w:r w:rsidRPr="00454E8D">
        <w:rPr>
          <w:sz w:val="24"/>
          <w:szCs w:val="24"/>
        </w:rPr>
        <w:t>Writing and speaking in English as a non-native speaker has its own set of problems. Grammatical errors come in many forms and can easily confuse and obscure meaning. Some common errors are with prepositions most importantly, subject verb agreement, tenses, punctuation, spelling and other parts of speech.</w:t>
      </w:r>
    </w:p>
    <w:p w:rsidR="008A0E30" w:rsidRPr="00454E8D" w:rsidRDefault="008A0E30" w:rsidP="008A0E30">
      <w:pPr>
        <w:rPr>
          <w:sz w:val="24"/>
          <w:szCs w:val="24"/>
        </w:rPr>
      </w:pPr>
    </w:p>
    <w:p w:rsidR="008A0E30" w:rsidRPr="00454E8D" w:rsidRDefault="008A0E30" w:rsidP="008A0E30">
      <w:pPr>
        <w:rPr>
          <w:sz w:val="24"/>
          <w:szCs w:val="24"/>
        </w:rPr>
      </w:pPr>
      <w:r w:rsidRPr="00454E8D">
        <w:rPr>
          <w:sz w:val="24"/>
          <w:szCs w:val="24"/>
        </w:rPr>
        <w:t>Tips for Error Spotting in the English Language Section</w:t>
      </w:r>
    </w:p>
    <w:p w:rsidR="008A0E30" w:rsidRPr="00454E8D" w:rsidRDefault="008A0E30" w:rsidP="008A0E30">
      <w:pPr>
        <w:rPr>
          <w:sz w:val="24"/>
          <w:szCs w:val="24"/>
        </w:rPr>
      </w:pPr>
      <w:r w:rsidRPr="00454E8D">
        <w:rPr>
          <w:sz w:val="24"/>
          <w:szCs w:val="24"/>
        </w:rPr>
        <w:lastRenderedPageBreak/>
        <w:t xml:space="preserve">Certain nouns being a singular form represent plurality and therefore, take a plural verb in a sentence. ... </w:t>
      </w:r>
    </w:p>
    <w:p w:rsidR="008A0E30" w:rsidRPr="00454E8D" w:rsidRDefault="008A0E30" w:rsidP="008A0E30">
      <w:pPr>
        <w:rPr>
          <w:sz w:val="24"/>
          <w:szCs w:val="24"/>
        </w:rPr>
      </w:pPr>
      <w:r w:rsidRPr="00454E8D">
        <w:rPr>
          <w:sz w:val="24"/>
          <w:szCs w:val="24"/>
        </w:rPr>
        <w:t>Certain nouns take the plural verb because of their plural form.</w:t>
      </w:r>
    </w:p>
    <w:p w:rsidR="008A0E30" w:rsidRPr="00454E8D" w:rsidRDefault="008A0E30" w:rsidP="008A0E30">
      <w:pPr>
        <w:rPr>
          <w:sz w:val="24"/>
          <w:szCs w:val="24"/>
        </w:rPr>
      </w:pPr>
    </w:p>
    <w:p w:rsidR="008A0E30" w:rsidRPr="00454E8D" w:rsidRDefault="008A0E30" w:rsidP="008A0E30">
      <w:pPr>
        <w:rPr>
          <w:sz w:val="24"/>
          <w:szCs w:val="24"/>
        </w:rPr>
      </w:pPr>
      <w:r w:rsidRPr="00454E8D">
        <w:rPr>
          <w:sz w:val="24"/>
          <w:szCs w:val="24"/>
        </w:rPr>
        <w:t xml:space="preserve">Examples for error sporting: </w:t>
      </w:r>
    </w:p>
    <w:p w:rsidR="008A0E30" w:rsidRPr="00454E8D" w:rsidRDefault="008A0E30" w:rsidP="008A0E30">
      <w:pPr>
        <w:rPr>
          <w:sz w:val="24"/>
          <w:szCs w:val="24"/>
        </w:rPr>
      </w:pPr>
    </w:p>
    <w:p w:rsidR="008A0E30" w:rsidRPr="00454E8D" w:rsidRDefault="008A0E30" w:rsidP="008A0E30">
      <w:pPr>
        <w:rPr>
          <w:sz w:val="24"/>
          <w:szCs w:val="24"/>
        </w:rPr>
      </w:pPr>
      <w:r w:rsidRPr="00454E8D">
        <w:rPr>
          <w:sz w:val="24"/>
          <w:szCs w:val="24"/>
        </w:rPr>
        <w:t xml:space="preserve">Incorrect subject-verb agreement. • The relationship between a subject and its verb. ... </w:t>
      </w:r>
    </w:p>
    <w:p w:rsidR="008A0E30" w:rsidRPr="00454E8D" w:rsidRDefault="008A0E30" w:rsidP="008A0E30">
      <w:pPr>
        <w:rPr>
          <w:sz w:val="24"/>
          <w:szCs w:val="24"/>
        </w:rPr>
      </w:pPr>
      <w:r w:rsidRPr="00454E8D">
        <w:rPr>
          <w:sz w:val="24"/>
          <w:szCs w:val="24"/>
        </w:rPr>
        <w:t xml:space="preserve">Wrong tense or verb form. ... </w:t>
      </w:r>
    </w:p>
    <w:p w:rsidR="008A0E30" w:rsidRPr="00454E8D" w:rsidRDefault="008A0E30" w:rsidP="008A0E30">
      <w:pPr>
        <w:rPr>
          <w:sz w:val="24"/>
          <w:szCs w:val="24"/>
        </w:rPr>
      </w:pPr>
      <w:r w:rsidRPr="00454E8D">
        <w:rPr>
          <w:sz w:val="24"/>
          <w:szCs w:val="24"/>
        </w:rPr>
        <w:t xml:space="preserve">Incorrect singular/plural agreement. ... </w:t>
      </w:r>
    </w:p>
    <w:p w:rsidR="008A0E30" w:rsidRPr="00454E8D" w:rsidRDefault="008A0E30" w:rsidP="008A0E30">
      <w:pPr>
        <w:rPr>
          <w:sz w:val="24"/>
          <w:szCs w:val="24"/>
        </w:rPr>
      </w:pPr>
      <w:r w:rsidRPr="00454E8D">
        <w:rPr>
          <w:sz w:val="24"/>
          <w:szCs w:val="24"/>
        </w:rPr>
        <w:t xml:space="preserve">Incorrect word form. ... </w:t>
      </w:r>
    </w:p>
    <w:p w:rsidR="008A0E30" w:rsidRPr="00454E8D" w:rsidRDefault="008A0E30" w:rsidP="008A0E30">
      <w:pPr>
        <w:rPr>
          <w:sz w:val="24"/>
          <w:szCs w:val="24"/>
        </w:rPr>
      </w:pPr>
      <w:r w:rsidRPr="00454E8D">
        <w:rPr>
          <w:sz w:val="24"/>
          <w:szCs w:val="24"/>
        </w:rPr>
        <w:t xml:space="preserve">Unclear pronoun reference. ... </w:t>
      </w:r>
    </w:p>
    <w:p w:rsidR="008A0E30" w:rsidRPr="00454E8D" w:rsidRDefault="008A0E30" w:rsidP="008A0E30">
      <w:pPr>
        <w:rPr>
          <w:sz w:val="24"/>
          <w:szCs w:val="24"/>
        </w:rPr>
      </w:pPr>
      <w:r w:rsidRPr="00454E8D">
        <w:rPr>
          <w:sz w:val="24"/>
          <w:szCs w:val="24"/>
        </w:rPr>
        <w:t xml:space="preserve">Incorrect use of articles. ... </w:t>
      </w:r>
    </w:p>
    <w:p w:rsidR="008A0E30" w:rsidRPr="00454E8D" w:rsidRDefault="008A0E30" w:rsidP="008A0E30">
      <w:pPr>
        <w:rPr>
          <w:sz w:val="24"/>
          <w:szCs w:val="24"/>
        </w:rPr>
      </w:pPr>
      <w:r w:rsidRPr="00454E8D">
        <w:rPr>
          <w:sz w:val="24"/>
          <w:szCs w:val="24"/>
        </w:rPr>
        <w:t xml:space="preserve">Wrong or missing prepositions. ... </w:t>
      </w:r>
    </w:p>
    <w:p w:rsidR="008A0E30" w:rsidRPr="00454E8D" w:rsidRDefault="008A0E30" w:rsidP="008A0E30">
      <w:pPr>
        <w:rPr>
          <w:sz w:val="24"/>
          <w:szCs w:val="24"/>
        </w:rPr>
      </w:pPr>
      <w:r w:rsidRPr="00454E8D">
        <w:rPr>
          <w:sz w:val="24"/>
          <w:szCs w:val="24"/>
        </w:rPr>
        <w:t>Omitted commas.</w:t>
      </w:r>
    </w:p>
    <w:p w:rsidR="008A0E30" w:rsidRPr="00454E8D" w:rsidRDefault="008A0E30" w:rsidP="008A0E30">
      <w:pPr>
        <w:rPr>
          <w:sz w:val="24"/>
          <w:szCs w:val="24"/>
        </w:rPr>
      </w:pPr>
    </w:p>
    <w:p w:rsidR="008A0E30" w:rsidRPr="00454E8D" w:rsidRDefault="008A0E30" w:rsidP="008A0E30">
      <w:pPr>
        <w:rPr>
          <w:sz w:val="24"/>
          <w:szCs w:val="24"/>
        </w:rPr>
      </w:pPr>
    </w:p>
    <w:p w:rsidR="008A0E30" w:rsidRPr="00454E8D" w:rsidRDefault="008A0E30" w:rsidP="008A0E30">
      <w:pPr>
        <w:rPr>
          <w:sz w:val="24"/>
          <w:szCs w:val="24"/>
        </w:rPr>
      </w:pPr>
      <w:r w:rsidRPr="00454E8D">
        <w:rPr>
          <w:sz w:val="24"/>
          <w:szCs w:val="24"/>
        </w:rPr>
        <w:t xml:space="preserve">Guess the Words </w:t>
      </w:r>
    </w:p>
    <w:p w:rsidR="008A0E30" w:rsidRPr="00454E8D" w:rsidRDefault="008A0E30" w:rsidP="008A0E30">
      <w:pPr>
        <w:rPr>
          <w:sz w:val="24"/>
          <w:szCs w:val="24"/>
        </w:rPr>
      </w:pPr>
    </w:p>
    <w:p w:rsidR="008A0E30" w:rsidRPr="00454E8D" w:rsidRDefault="008A0E30" w:rsidP="008A0E30">
      <w:pPr>
        <w:rPr>
          <w:sz w:val="24"/>
          <w:szCs w:val="24"/>
        </w:rPr>
      </w:pPr>
      <w:r w:rsidRPr="00454E8D">
        <w:rPr>
          <w:sz w:val="24"/>
          <w:szCs w:val="24"/>
        </w:rPr>
        <w:t>Guess the Word is a fun vocabulary game for young learners and young teens with a level of A2 (Basic user) on the CEFR. In this game students read a definition of a word and have to guess what the word is using the letters that appear.</w:t>
      </w:r>
    </w:p>
    <w:p w:rsidR="008A0E30" w:rsidRPr="00454E8D" w:rsidRDefault="008A0E30" w:rsidP="008A0E30">
      <w:pPr>
        <w:rPr>
          <w:sz w:val="24"/>
          <w:szCs w:val="24"/>
        </w:rPr>
      </w:pPr>
    </w:p>
    <w:p w:rsidR="008A0E30" w:rsidRPr="00454E8D" w:rsidRDefault="008A0E30" w:rsidP="008A0E30">
      <w:pPr>
        <w:rPr>
          <w:sz w:val="24"/>
          <w:szCs w:val="24"/>
        </w:rPr>
      </w:pPr>
      <w:r w:rsidRPr="00454E8D">
        <w:rPr>
          <w:sz w:val="24"/>
          <w:szCs w:val="24"/>
        </w:rPr>
        <w:t>Example: In Wordle, you have six guesses to figure out the five-letter word. A simple word game is the newest social media and pop culture phenomenon: Wordle. The task is to guess a five-letter word. You have six tries.</w:t>
      </w:r>
    </w:p>
    <w:p w:rsidR="008A0E30" w:rsidRPr="00454E8D" w:rsidRDefault="008A0E30" w:rsidP="008A0E30">
      <w:pPr>
        <w:rPr>
          <w:sz w:val="24"/>
          <w:szCs w:val="24"/>
        </w:rPr>
      </w:pPr>
    </w:p>
    <w:p w:rsidR="008A0E30" w:rsidRPr="00454E8D" w:rsidRDefault="008A0E30" w:rsidP="008A0E30">
      <w:pPr>
        <w:rPr>
          <w:sz w:val="24"/>
          <w:szCs w:val="24"/>
        </w:rPr>
      </w:pPr>
      <w:r w:rsidRPr="00454E8D">
        <w:rPr>
          <w:sz w:val="24"/>
          <w:szCs w:val="24"/>
        </w:rPr>
        <w:t xml:space="preserve">An idiom is a phrase or expression that typically presents a figurative, non-literal meaning attached to the phrase; but some phrases become figurative idioms while retaining the literal meaning of the phrase. Categorized as formulaic language, an idiom's figurative meaning is different from the literal meaning. </w:t>
      </w:r>
    </w:p>
    <w:p w:rsidR="008A0E30" w:rsidRPr="00454E8D" w:rsidRDefault="008A0E30" w:rsidP="008A0E30">
      <w:pPr>
        <w:rPr>
          <w:sz w:val="24"/>
          <w:szCs w:val="24"/>
        </w:rPr>
      </w:pPr>
    </w:p>
    <w:p w:rsidR="008A0E30" w:rsidRPr="00454E8D" w:rsidRDefault="008A0E30" w:rsidP="008A0E30">
      <w:pPr>
        <w:rPr>
          <w:sz w:val="24"/>
          <w:szCs w:val="24"/>
        </w:rPr>
      </w:pPr>
      <w:r w:rsidRPr="00454E8D">
        <w:rPr>
          <w:sz w:val="24"/>
          <w:szCs w:val="24"/>
        </w:rPr>
        <w:t xml:space="preserve">Idiom - </w:t>
      </w:r>
      <w:r w:rsidRPr="00454E8D">
        <w:rPr>
          <w:sz w:val="24"/>
          <w:szCs w:val="24"/>
        </w:rPr>
        <w:tab/>
        <w:t>Meaning</w:t>
      </w:r>
    </w:p>
    <w:p w:rsidR="008A0E30" w:rsidRPr="00454E8D" w:rsidRDefault="008A0E30" w:rsidP="008A0E30">
      <w:pPr>
        <w:rPr>
          <w:sz w:val="24"/>
          <w:szCs w:val="24"/>
        </w:rPr>
      </w:pPr>
    </w:p>
    <w:p w:rsidR="008A0E30" w:rsidRPr="00454E8D" w:rsidRDefault="008A0E30" w:rsidP="008A0E30">
      <w:pPr>
        <w:rPr>
          <w:sz w:val="24"/>
          <w:szCs w:val="24"/>
        </w:rPr>
      </w:pPr>
      <w:r w:rsidRPr="00454E8D">
        <w:rPr>
          <w:sz w:val="24"/>
          <w:szCs w:val="24"/>
        </w:rPr>
        <w:t>Bite off more than you can chew</w:t>
      </w:r>
      <w:r w:rsidRPr="00454E8D">
        <w:rPr>
          <w:sz w:val="24"/>
          <w:szCs w:val="24"/>
        </w:rPr>
        <w:tab/>
        <w:t>- Try to take on a task too big for oneself</w:t>
      </w:r>
    </w:p>
    <w:p w:rsidR="008A0E30" w:rsidRPr="00454E8D" w:rsidRDefault="008A0E30" w:rsidP="008A0E30">
      <w:pPr>
        <w:rPr>
          <w:sz w:val="24"/>
          <w:szCs w:val="24"/>
        </w:rPr>
      </w:pPr>
    </w:p>
    <w:p w:rsidR="008A0E30" w:rsidRPr="00454E8D" w:rsidRDefault="008A0E30" w:rsidP="008A0E30">
      <w:pPr>
        <w:rPr>
          <w:sz w:val="24"/>
          <w:szCs w:val="24"/>
        </w:rPr>
      </w:pPr>
      <w:r w:rsidRPr="00454E8D">
        <w:rPr>
          <w:sz w:val="24"/>
          <w:szCs w:val="24"/>
        </w:rPr>
        <w:t xml:space="preserve">Cry over spilled milk - </w:t>
      </w:r>
      <w:r w:rsidRPr="00454E8D">
        <w:rPr>
          <w:sz w:val="24"/>
          <w:szCs w:val="24"/>
        </w:rPr>
        <w:tab/>
        <w:t>Regret/complain about something that cannot be rectified</w:t>
      </w:r>
    </w:p>
    <w:p w:rsidR="008A0E30" w:rsidRPr="00454E8D" w:rsidRDefault="008A0E30" w:rsidP="008A0E30">
      <w:pPr>
        <w:rPr>
          <w:sz w:val="24"/>
          <w:szCs w:val="24"/>
        </w:rPr>
      </w:pPr>
    </w:p>
    <w:p w:rsidR="008A0E30" w:rsidRPr="00454E8D" w:rsidRDefault="008A0E30" w:rsidP="008A0E30">
      <w:pPr>
        <w:rPr>
          <w:sz w:val="24"/>
          <w:szCs w:val="24"/>
        </w:rPr>
      </w:pPr>
      <w:r w:rsidRPr="00454E8D">
        <w:rPr>
          <w:sz w:val="24"/>
          <w:szCs w:val="24"/>
        </w:rPr>
        <w:t>Hit the road</w:t>
      </w:r>
      <w:r w:rsidRPr="00454E8D">
        <w:rPr>
          <w:sz w:val="24"/>
          <w:szCs w:val="24"/>
        </w:rPr>
        <w:tab/>
        <w:t>- Begin one's journey</w:t>
      </w:r>
    </w:p>
    <w:p w:rsidR="008A0E30" w:rsidRPr="00454E8D" w:rsidRDefault="008A0E30" w:rsidP="008A0E30">
      <w:pPr>
        <w:rPr>
          <w:sz w:val="24"/>
          <w:szCs w:val="24"/>
        </w:rPr>
      </w:pPr>
      <w:r w:rsidRPr="00454E8D">
        <w:rPr>
          <w:sz w:val="24"/>
          <w:szCs w:val="24"/>
        </w:rPr>
        <w:t xml:space="preserve">Once in a blue moon- </w:t>
      </w:r>
      <w:r w:rsidRPr="00454E8D">
        <w:rPr>
          <w:sz w:val="24"/>
          <w:szCs w:val="24"/>
        </w:rPr>
        <w:tab/>
        <w:t>Once in a while, infrequently</w:t>
      </w:r>
    </w:p>
    <w:p w:rsidR="007B7CB7" w:rsidRPr="00454E8D" w:rsidRDefault="007B7CB7" w:rsidP="007B7CB7">
      <w:pPr>
        <w:pStyle w:val="Heading1"/>
        <w:shd w:val="clear" w:color="auto" w:fill="FFFFFF"/>
        <w:spacing w:line="376" w:lineRule="atLeast"/>
        <w:textAlignment w:val="baseline"/>
        <w:rPr>
          <w:color w:val="444444"/>
        </w:rPr>
      </w:pPr>
      <w:r w:rsidRPr="00454E8D">
        <w:rPr>
          <w:color w:val="444444"/>
        </w:rPr>
        <w:t>Spotting Errors</w:t>
      </w:r>
    </w:p>
    <w:p w:rsidR="007B7CB7" w:rsidRPr="00454E8D" w:rsidRDefault="007B7CB7" w:rsidP="007B7CB7">
      <w:pPr>
        <w:pStyle w:val="NormalWeb"/>
        <w:shd w:val="clear" w:color="auto" w:fill="FFFFFF"/>
        <w:spacing w:before="0" w:beforeAutospacing="0" w:after="188" w:afterAutospacing="0"/>
        <w:rPr>
          <w:color w:val="666666"/>
        </w:rPr>
      </w:pPr>
    </w:p>
    <w:p w:rsidR="007B7CB7" w:rsidRPr="00454E8D" w:rsidRDefault="007B7CB7" w:rsidP="007B7CB7">
      <w:pPr>
        <w:pStyle w:val="NormalWeb"/>
        <w:shd w:val="clear" w:color="auto" w:fill="FFFFFF"/>
        <w:spacing w:before="0" w:beforeAutospacing="0" w:after="188" w:afterAutospacing="0"/>
        <w:rPr>
          <w:color w:val="666666"/>
        </w:rPr>
      </w:pPr>
      <w:r w:rsidRPr="00454E8D">
        <w:rPr>
          <w:color w:val="666666"/>
        </w:rPr>
        <w:t>One such subject is</w:t>
      </w:r>
      <w:r w:rsidRPr="00454E8D">
        <w:rPr>
          <w:i/>
          <w:iCs/>
          <w:color w:val="666666"/>
        </w:rPr>
        <w:t> spotting the errors</w:t>
      </w:r>
      <w:r w:rsidRPr="00454E8D">
        <w:rPr>
          <w:color w:val="666666"/>
        </w:rPr>
        <w:t> from a given sentence or paragraph. Spotting errors is one of the most important and scoring subjects in English section of major competitive exams.</w:t>
      </w:r>
    </w:p>
    <w:p w:rsidR="007B7CB7" w:rsidRPr="00454E8D" w:rsidRDefault="007B7CB7" w:rsidP="007B7CB7">
      <w:pPr>
        <w:pStyle w:val="NormalWeb"/>
        <w:shd w:val="clear" w:color="auto" w:fill="FFFFFF"/>
        <w:spacing w:before="0" w:beforeAutospacing="0" w:after="188" w:afterAutospacing="0"/>
        <w:rPr>
          <w:color w:val="666666"/>
        </w:rPr>
      </w:pPr>
      <w:r w:rsidRPr="00454E8D">
        <w:rPr>
          <w:color w:val="666666"/>
        </w:rPr>
        <w:t>In </w:t>
      </w:r>
      <w:r w:rsidRPr="00454E8D">
        <w:rPr>
          <w:b/>
          <w:bCs/>
          <w:i/>
          <w:iCs/>
          <w:color w:val="666666"/>
        </w:rPr>
        <w:t>spotting the errors</w:t>
      </w:r>
      <w:r w:rsidRPr="00454E8D">
        <w:rPr>
          <w:color w:val="666666"/>
        </w:rPr>
        <w:t>, you are presented with a paragraph/sentence containing certain errors which you need to rectify. Usually, these errors are related to parts of speech, genders, infinitives, participles, form of tenses, use of articles etc. Hence, you need to be well acquainted with all the rules of grammar to solve spotting errors questions.</w:t>
      </w:r>
    </w:p>
    <w:p w:rsidR="007B7CB7" w:rsidRPr="00454E8D" w:rsidRDefault="007B7CB7" w:rsidP="007B7CB7">
      <w:pPr>
        <w:pStyle w:val="NormalWeb"/>
        <w:shd w:val="clear" w:color="auto" w:fill="FFFFFF"/>
        <w:spacing w:before="0" w:beforeAutospacing="0" w:after="188" w:afterAutospacing="0"/>
        <w:rPr>
          <w:color w:val="666666"/>
        </w:rPr>
      </w:pPr>
      <w:r w:rsidRPr="00454E8D">
        <w:rPr>
          <w:b/>
          <w:bCs/>
          <w:color w:val="666666"/>
        </w:rPr>
        <w:lastRenderedPageBreak/>
        <w:t>RULES TO SOLVE SPOTTING ERROR QUESTIONS</w:t>
      </w:r>
    </w:p>
    <w:p w:rsidR="007B7CB7" w:rsidRPr="00454E8D" w:rsidRDefault="007B7CB7" w:rsidP="007B7CB7">
      <w:pPr>
        <w:pStyle w:val="NormalWeb"/>
        <w:shd w:val="clear" w:color="auto" w:fill="FFFFFF"/>
        <w:spacing w:before="0" w:beforeAutospacing="0" w:after="188" w:afterAutospacing="0"/>
        <w:rPr>
          <w:color w:val="666666"/>
        </w:rPr>
      </w:pPr>
      <w:r w:rsidRPr="00454E8D">
        <w:rPr>
          <w:color w:val="666666"/>
        </w:rPr>
        <w:t>Most of the errors in spotting errors questions have common grammatical mistakes. To solve spotting errors questions effectively, you need to be aware of the basic grammar rules. We have provided below some common types of errors which are present while you solve spotting errors questions.</w:t>
      </w:r>
    </w:p>
    <w:p w:rsidR="007B7CB7" w:rsidRPr="00454E8D" w:rsidRDefault="007B7CB7" w:rsidP="007B7CB7">
      <w:pPr>
        <w:pStyle w:val="NormalWeb"/>
        <w:shd w:val="clear" w:color="auto" w:fill="FFFFFF"/>
        <w:spacing w:before="0" w:beforeAutospacing="0" w:after="188" w:afterAutospacing="0"/>
        <w:rPr>
          <w:color w:val="666666"/>
        </w:rPr>
      </w:pPr>
      <w:r w:rsidRPr="00454E8D">
        <w:rPr>
          <w:b/>
          <w:bCs/>
          <w:color w:val="666666"/>
        </w:rPr>
        <w:t>Errors based on Nouns</w:t>
      </w:r>
    </w:p>
    <w:p w:rsidR="007B7CB7" w:rsidRPr="00454E8D" w:rsidRDefault="007B7CB7" w:rsidP="007B7CB7">
      <w:pPr>
        <w:pStyle w:val="NormalWeb"/>
        <w:shd w:val="clear" w:color="auto" w:fill="FFFFFF"/>
        <w:spacing w:before="0" w:beforeAutospacing="0" w:after="188" w:afterAutospacing="0"/>
        <w:rPr>
          <w:color w:val="666666"/>
        </w:rPr>
      </w:pPr>
      <w:r w:rsidRPr="00454E8D">
        <w:rPr>
          <w:color w:val="666666"/>
        </w:rPr>
        <w:t>A noun is a word used to identify any of a class of people, places or things. Some of the nouns, be it singular or plural, follow certain rules to complete a sentence. These are mentioned below:</w:t>
      </w:r>
    </w:p>
    <w:p w:rsidR="007B7CB7" w:rsidRPr="00454E8D" w:rsidRDefault="007B7CB7" w:rsidP="007B7CB7">
      <w:pPr>
        <w:pStyle w:val="NormalWeb"/>
        <w:shd w:val="clear" w:color="auto" w:fill="FFFFFF"/>
        <w:spacing w:before="0" w:beforeAutospacing="0" w:after="188" w:afterAutospacing="0"/>
        <w:rPr>
          <w:color w:val="666666"/>
        </w:rPr>
      </w:pPr>
      <w:r w:rsidRPr="00454E8D">
        <w:rPr>
          <w:color w:val="666666"/>
        </w:rPr>
        <w:t>1. Some nouns which are singular in form but are used as plural nouns are followed by plural verb. These include- Cattle, Peasantry, People, Vermin, Police, Clergy etc.</w:t>
      </w:r>
    </w:p>
    <w:p w:rsidR="007B7CB7" w:rsidRPr="00454E8D" w:rsidRDefault="007B7CB7" w:rsidP="007B7CB7">
      <w:pPr>
        <w:pStyle w:val="NormalWeb"/>
        <w:shd w:val="clear" w:color="auto" w:fill="FFFFFF"/>
        <w:spacing w:before="0" w:beforeAutospacing="0" w:after="188" w:afterAutospacing="0"/>
        <w:rPr>
          <w:color w:val="666666"/>
        </w:rPr>
      </w:pPr>
      <w:r w:rsidRPr="00454E8D">
        <w:rPr>
          <w:b/>
          <w:bCs/>
          <w:color w:val="F83A22"/>
        </w:rPr>
        <w:t>Example:</w:t>
      </w:r>
    </w:p>
    <w:p w:rsidR="007B7CB7" w:rsidRPr="00454E8D" w:rsidRDefault="007B7CB7" w:rsidP="007B7CB7">
      <w:pPr>
        <w:pStyle w:val="NormalWeb"/>
        <w:shd w:val="clear" w:color="auto" w:fill="FFFFFF"/>
        <w:spacing w:before="0" w:beforeAutospacing="0" w:after="188" w:afterAutospacing="0"/>
        <w:rPr>
          <w:color w:val="666666"/>
        </w:rPr>
      </w:pPr>
      <w:r w:rsidRPr="00454E8D">
        <w:rPr>
          <w:color w:val="666666"/>
        </w:rPr>
        <w:t>a) The cattle</w:t>
      </w:r>
      <w:r w:rsidRPr="00454E8D">
        <w:rPr>
          <w:b/>
          <w:bCs/>
          <w:color w:val="666666"/>
          <w:u w:val="single"/>
        </w:rPr>
        <w:t> is </w:t>
      </w:r>
      <w:r w:rsidRPr="00454E8D">
        <w:rPr>
          <w:color w:val="666666"/>
        </w:rPr>
        <w:t>grazing near the farm. (Incorrect)</w:t>
      </w:r>
    </w:p>
    <w:p w:rsidR="007B7CB7" w:rsidRPr="00454E8D" w:rsidRDefault="007B7CB7" w:rsidP="007B7CB7">
      <w:pPr>
        <w:pStyle w:val="NormalWeb"/>
        <w:shd w:val="clear" w:color="auto" w:fill="FFFFFF"/>
        <w:spacing w:before="0" w:beforeAutospacing="0" w:after="188" w:afterAutospacing="0"/>
        <w:rPr>
          <w:color w:val="666666"/>
        </w:rPr>
      </w:pPr>
      <w:r w:rsidRPr="00454E8D">
        <w:rPr>
          <w:color w:val="666666"/>
        </w:rPr>
        <w:t>b) The cattle </w:t>
      </w:r>
      <w:r w:rsidRPr="00454E8D">
        <w:rPr>
          <w:b/>
          <w:bCs/>
          <w:color w:val="666666"/>
          <w:u w:val="single"/>
        </w:rPr>
        <w:t>are </w:t>
      </w:r>
      <w:r w:rsidRPr="00454E8D">
        <w:rPr>
          <w:color w:val="666666"/>
        </w:rPr>
        <w:t>grazing near the farm. (Correct)</w:t>
      </w:r>
    </w:p>
    <w:p w:rsidR="007B7CB7" w:rsidRPr="00454E8D" w:rsidRDefault="007B7CB7" w:rsidP="007B7CB7">
      <w:pPr>
        <w:pStyle w:val="NormalWeb"/>
        <w:shd w:val="clear" w:color="auto" w:fill="FFFFFF"/>
        <w:spacing w:before="0" w:beforeAutospacing="0" w:after="188" w:afterAutospacing="0"/>
        <w:rPr>
          <w:color w:val="666666"/>
        </w:rPr>
      </w:pPr>
      <w:r w:rsidRPr="00454E8D">
        <w:rPr>
          <w:color w:val="666666"/>
        </w:rPr>
        <w:t>2. Some nouns which are used as plural nouns are always followed by plural verb. These include- Scissors, Stockings, Trousers, Specs, Shorts, Goods, Employees etc .</w:t>
      </w:r>
    </w:p>
    <w:p w:rsidR="007B7CB7" w:rsidRPr="00454E8D" w:rsidRDefault="007B7CB7" w:rsidP="007B7CB7">
      <w:pPr>
        <w:pStyle w:val="NormalWeb"/>
        <w:shd w:val="clear" w:color="auto" w:fill="FFFFFF"/>
        <w:spacing w:before="0" w:beforeAutospacing="0" w:after="188" w:afterAutospacing="0"/>
        <w:rPr>
          <w:color w:val="666666"/>
        </w:rPr>
      </w:pPr>
      <w:r w:rsidRPr="00454E8D">
        <w:rPr>
          <w:b/>
          <w:bCs/>
          <w:color w:val="F83A22"/>
        </w:rPr>
        <w:t>Example:</w:t>
      </w:r>
    </w:p>
    <w:p w:rsidR="007B7CB7" w:rsidRPr="00454E8D" w:rsidRDefault="007B7CB7" w:rsidP="007B7CB7">
      <w:pPr>
        <w:pStyle w:val="NormalWeb"/>
        <w:shd w:val="clear" w:color="auto" w:fill="FFFFFF"/>
        <w:spacing w:before="0" w:beforeAutospacing="0" w:after="188" w:afterAutospacing="0"/>
        <w:rPr>
          <w:color w:val="666666"/>
        </w:rPr>
      </w:pPr>
      <w:r w:rsidRPr="00454E8D">
        <w:rPr>
          <w:color w:val="666666"/>
        </w:rPr>
        <w:t>a) Where </w:t>
      </w:r>
      <w:r w:rsidRPr="00454E8D">
        <w:rPr>
          <w:b/>
          <w:bCs/>
          <w:color w:val="666666"/>
          <w:u w:val="single"/>
        </w:rPr>
        <w:t>is</w:t>
      </w:r>
      <w:r w:rsidRPr="00454E8D">
        <w:rPr>
          <w:color w:val="666666"/>
        </w:rPr>
        <w:t> my stockings? (Incorrect)</w:t>
      </w:r>
    </w:p>
    <w:p w:rsidR="007B7CB7" w:rsidRPr="00454E8D" w:rsidRDefault="007B7CB7" w:rsidP="007B7CB7">
      <w:pPr>
        <w:pStyle w:val="NormalWeb"/>
        <w:shd w:val="clear" w:color="auto" w:fill="FFFFFF"/>
        <w:spacing w:before="0" w:beforeAutospacing="0" w:after="188" w:afterAutospacing="0"/>
        <w:rPr>
          <w:color w:val="666666"/>
        </w:rPr>
      </w:pPr>
      <w:r w:rsidRPr="00454E8D">
        <w:rPr>
          <w:color w:val="666666"/>
        </w:rPr>
        <w:t>b) Where </w:t>
      </w:r>
      <w:r w:rsidRPr="00454E8D">
        <w:rPr>
          <w:b/>
          <w:bCs/>
          <w:color w:val="666666"/>
          <w:u w:val="single"/>
        </w:rPr>
        <w:t>are</w:t>
      </w:r>
      <w:r w:rsidRPr="00454E8D">
        <w:rPr>
          <w:color w:val="666666"/>
        </w:rPr>
        <w:t> my stockings? (Correct)</w:t>
      </w:r>
    </w:p>
    <w:p w:rsidR="007B7CB7" w:rsidRPr="00454E8D" w:rsidRDefault="007B7CB7" w:rsidP="007B7CB7">
      <w:pPr>
        <w:pStyle w:val="NormalWeb"/>
        <w:shd w:val="clear" w:color="auto" w:fill="FFFFFF"/>
        <w:spacing w:before="0" w:beforeAutospacing="0" w:after="188" w:afterAutospacing="0"/>
        <w:rPr>
          <w:color w:val="666666"/>
        </w:rPr>
      </w:pPr>
      <w:r w:rsidRPr="00454E8D">
        <w:rPr>
          <w:color w:val="666666"/>
        </w:rPr>
        <w:t>3. Some collective nouns are used as both singular and plural depending on the meaning. When these nouns refer to a unit, singular verb is used, otherwise plural will be used. These include- Team, Public, Government, Committee, Jury, Audience.</w:t>
      </w:r>
    </w:p>
    <w:p w:rsidR="007B7CB7" w:rsidRPr="00454E8D" w:rsidRDefault="007B7CB7" w:rsidP="007B7CB7">
      <w:pPr>
        <w:pStyle w:val="NormalWeb"/>
        <w:shd w:val="clear" w:color="auto" w:fill="FFFFFF"/>
        <w:spacing w:before="0" w:beforeAutospacing="0" w:after="188" w:afterAutospacing="0"/>
        <w:rPr>
          <w:color w:val="666666"/>
        </w:rPr>
      </w:pPr>
      <w:r w:rsidRPr="00454E8D">
        <w:rPr>
          <w:b/>
          <w:bCs/>
          <w:color w:val="F83A22"/>
        </w:rPr>
        <w:t>Example:</w:t>
      </w:r>
    </w:p>
    <w:p w:rsidR="007B7CB7" w:rsidRPr="00454E8D" w:rsidRDefault="007B7CB7" w:rsidP="007B7CB7">
      <w:pPr>
        <w:pStyle w:val="NormalWeb"/>
        <w:shd w:val="clear" w:color="auto" w:fill="FFFFFF"/>
        <w:spacing w:before="0" w:beforeAutospacing="0" w:after="188" w:afterAutospacing="0"/>
        <w:rPr>
          <w:color w:val="666666"/>
        </w:rPr>
      </w:pPr>
      <w:r w:rsidRPr="00454E8D">
        <w:rPr>
          <w:color w:val="666666"/>
        </w:rPr>
        <w:t>a) The company </w:t>
      </w:r>
      <w:r w:rsidRPr="00454E8D">
        <w:rPr>
          <w:b/>
          <w:bCs/>
          <w:color w:val="666666"/>
          <w:u w:val="single"/>
        </w:rPr>
        <w:t>was</w:t>
      </w:r>
      <w:r w:rsidRPr="00454E8D">
        <w:rPr>
          <w:color w:val="666666"/>
        </w:rPr>
        <w:t> founded in the year of 1992 (Correct)</w:t>
      </w:r>
    </w:p>
    <w:p w:rsidR="007B7CB7" w:rsidRPr="00454E8D" w:rsidRDefault="007B7CB7" w:rsidP="007B7CB7">
      <w:pPr>
        <w:pStyle w:val="NormalWeb"/>
        <w:shd w:val="clear" w:color="auto" w:fill="FFFFFF"/>
        <w:spacing w:before="0" w:beforeAutospacing="0" w:after="188" w:afterAutospacing="0"/>
        <w:rPr>
          <w:color w:val="666666"/>
        </w:rPr>
      </w:pPr>
      <w:r w:rsidRPr="00454E8D">
        <w:rPr>
          <w:color w:val="666666"/>
        </w:rPr>
        <w:t>b) The company </w:t>
      </w:r>
      <w:r w:rsidRPr="00454E8D">
        <w:rPr>
          <w:b/>
          <w:bCs/>
          <w:color w:val="666666"/>
          <w:u w:val="single"/>
        </w:rPr>
        <w:t>were</w:t>
      </w:r>
      <w:r w:rsidRPr="00454E8D">
        <w:rPr>
          <w:color w:val="666666"/>
        </w:rPr>
        <w:t> founded in the year of 1992 (Incorrect)</w:t>
      </w:r>
    </w:p>
    <w:p w:rsidR="00A26DCC" w:rsidRPr="00454E8D" w:rsidRDefault="00A26DCC" w:rsidP="007B7CB7">
      <w:pPr>
        <w:pStyle w:val="NormalWeb"/>
        <w:shd w:val="clear" w:color="auto" w:fill="FFFFFF"/>
        <w:spacing w:before="0" w:beforeAutospacing="0" w:after="188" w:afterAutospacing="0"/>
        <w:rPr>
          <w:color w:val="666666"/>
        </w:rPr>
      </w:pPr>
    </w:p>
    <w:p w:rsidR="00A26DCC" w:rsidRPr="00454E8D" w:rsidRDefault="00A26DCC" w:rsidP="007B7CB7">
      <w:pPr>
        <w:pStyle w:val="NormalWeb"/>
        <w:shd w:val="clear" w:color="auto" w:fill="FFFFFF"/>
        <w:spacing w:before="0" w:beforeAutospacing="0" w:after="188" w:afterAutospacing="0"/>
        <w:rPr>
          <w:color w:val="666666"/>
        </w:rPr>
      </w:pPr>
    </w:p>
    <w:p w:rsidR="00A26DCC" w:rsidRPr="00454E8D" w:rsidRDefault="00A26DCC" w:rsidP="007B7CB7">
      <w:pPr>
        <w:pStyle w:val="NormalWeb"/>
        <w:shd w:val="clear" w:color="auto" w:fill="FFFFFF"/>
        <w:spacing w:before="0" w:beforeAutospacing="0" w:after="188" w:afterAutospacing="0"/>
        <w:rPr>
          <w:color w:val="666666"/>
        </w:rPr>
      </w:pPr>
      <w:ins w:id="0" w:author="Unknown">
        <w:r w:rsidRPr="00454E8D">
          <w:rPr>
            <w:color w:val="666666"/>
          </w:rPr>
          <w:t xml:space="preserve">There are some nouns which are always followed by singular verb. </w:t>
        </w:r>
        <w:r w:rsidRPr="00454E8D">
          <w:rPr>
            <w:color w:val="666666"/>
            <w:u w:val="single"/>
          </w:rPr>
          <w:t>These include- Poetry, Machinery, Ethics, Mathematics, Physics, Classics, Innings, Stationery, News, Abuse, Economics, Business.</w:t>
        </w:r>
      </w:ins>
    </w:p>
    <w:p w:rsidR="00A26DCC" w:rsidRPr="00454E8D" w:rsidRDefault="00A26DCC" w:rsidP="007B7CB7">
      <w:pPr>
        <w:pStyle w:val="NormalWeb"/>
        <w:shd w:val="clear" w:color="auto" w:fill="FFFFFF"/>
        <w:spacing w:before="0" w:beforeAutospacing="0" w:after="188" w:afterAutospacing="0"/>
        <w:rPr>
          <w:color w:val="666666"/>
        </w:rPr>
      </w:pPr>
    </w:p>
    <w:p w:rsidR="007B7CB7" w:rsidRPr="00454E8D" w:rsidRDefault="007B7CB7" w:rsidP="007B7CB7">
      <w:pPr>
        <w:pStyle w:val="NormalWeb"/>
        <w:shd w:val="clear" w:color="auto" w:fill="FFFFFF"/>
        <w:spacing w:before="0" w:beforeAutospacing="0" w:after="188" w:afterAutospacing="0"/>
        <w:rPr>
          <w:ins w:id="1" w:author="Unknown"/>
          <w:color w:val="666666"/>
          <w:u w:val="single"/>
        </w:rPr>
      </w:pPr>
      <w:ins w:id="2" w:author="Unknown">
        <w:r w:rsidRPr="00454E8D">
          <w:rPr>
            <w:color w:val="666666"/>
          </w:rPr>
          <w:t xml:space="preserve">4. </w:t>
        </w:r>
      </w:ins>
    </w:p>
    <w:p w:rsidR="007B7CB7" w:rsidRPr="00454E8D" w:rsidRDefault="007B7CB7" w:rsidP="007B7CB7">
      <w:pPr>
        <w:pStyle w:val="NormalWeb"/>
        <w:shd w:val="clear" w:color="auto" w:fill="FFFFFF"/>
        <w:spacing w:before="0" w:beforeAutospacing="0" w:after="188" w:afterAutospacing="0"/>
        <w:rPr>
          <w:ins w:id="3" w:author="Unknown"/>
          <w:color w:val="666666"/>
          <w:u w:val="single"/>
        </w:rPr>
      </w:pPr>
      <w:ins w:id="4" w:author="Unknown">
        <w:r w:rsidRPr="00454E8D">
          <w:rPr>
            <w:b/>
            <w:bCs/>
            <w:color w:val="F83A22"/>
            <w:u w:val="single"/>
          </w:rPr>
          <w:t>Example:</w:t>
        </w:r>
      </w:ins>
    </w:p>
    <w:p w:rsidR="007B7CB7" w:rsidRPr="00454E8D" w:rsidRDefault="007B7CB7" w:rsidP="007B7CB7">
      <w:pPr>
        <w:pStyle w:val="NormalWeb"/>
        <w:shd w:val="clear" w:color="auto" w:fill="FFFFFF"/>
        <w:spacing w:before="0" w:beforeAutospacing="0" w:after="188" w:afterAutospacing="0"/>
        <w:rPr>
          <w:ins w:id="5" w:author="Unknown"/>
          <w:color w:val="666666"/>
          <w:u w:val="single"/>
        </w:rPr>
      </w:pPr>
      <w:ins w:id="6" w:author="Unknown">
        <w:r w:rsidRPr="00454E8D">
          <w:rPr>
            <w:color w:val="666666"/>
            <w:u w:val="single"/>
          </w:rPr>
          <w:t>a) Ethics </w:t>
        </w:r>
        <w:r w:rsidRPr="00454E8D">
          <w:rPr>
            <w:b/>
            <w:bCs/>
            <w:color w:val="666666"/>
            <w:u w:val="single"/>
          </w:rPr>
          <w:t>are</w:t>
        </w:r>
        <w:r w:rsidRPr="00454E8D">
          <w:rPr>
            <w:color w:val="666666"/>
            <w:u w:val="single"/>
          </w:rPr>
          <w:t> important. (Incorrect)</w:t>
        </w:r>
      </w:ins>
    </w:p>
    <w:p w:rsidR="007B7CB7" w:rsidRPr="00454E8D" w:rsidRDefault="007B7CB7" w:rsidP="007B7CB7">
      <w:pPr>
        <w:pStyle w:val="NormalWeb"/>
        <w:shd w:val="clear" w:color="auto" w:fill="FFFFFF"/>
        <w:spacing w:before="0" w:beforeAutospacing="0" w:after="188" w:afterAutospacing="0"/>
        <w:rPr>
          <w:ins w:id="7" w:author="Unknown"/>
          <w:color w:val="666666"/>
          <w:u w:val="single"/>
        </w:rPr>
      </w:pPr>
      <w:ins w:id="8" w:author="Unknown">
        <w:r w:rsidRPr="00454E8D">
          <w:rPr>
            <w:color w:val="666666"/>
            <w:u w:val="single"/>
          </w:rPr>
          <w:t>b) Ethics </w:t>
        </w:r>
        <w:r w:rsidRPr="00454E8D">
          <w:rPr>
            <w:b/>
            <w:bCs/>
            <w:color w:val="666666"/>
            <w:u w:val="single"/>
          </w:rPr>
          <w:t>is </w:t>
        </w:r>
        <w:r w:rsidRPr="00454E8D">
          <w:rPr>
            <w:color w:val="666666"/>
            <w:u w:val="single"/>
          </w:rPr>
          <w:t>important. (Correct)</w:t>
        </w:r>
      </w:ins>
    </w:p>
    <w:p w:rsidR="007B7CB7" w:rsidRPr="00454E8D" w:rsidRDefault="00B71B06" w:rsidP="007B7CB7">
      <w:pPr>
        <w:spacing w:before="250" w:after="250"/>
        <w:rPr>
          <w:ins w:id="9" w:author="Unknown"/>
          <w:sz w:val="24"/>
          <w:szCs w:val="24"/>
          <w:u w:val="single"/>
        </w:rPr>
      </w:pPr>
      <w:ins w:id="10" w:author="Unknown">
        <w:r w:rsidRPr="00B71B06">
          <w:rPr>
            <w:noProof/>
            <w:sz w:val="24"/>
            <w:szCs w:val="24"/>
            <w:u w:val="single"/>
          </w:rPr>
          <w:lastRenderedPageBreak/>
          <w:pict>
            <v:rect id="_x0000_i1026" style="width:0;height:.65pt" o:hralign="center" o:hrstd="t" o:hrnoshade="t" o:hr="t" fillcolor="#d4d4d4" stroked="f"/>
          </w:pict>
        </w:r>
      </w:ins>
    </w:p>
    <w:p w:rsidR="007B7CB7" w:rsidRPr="00454E8D" w:rsidRDefault="007B7CB7" w:rsidP="007B7CB7">
      <w:pPr>
        <w:pStyle w:val="NormalWeb"/>
        <w:shd w:val="clear" w:color="auto" w:fill="FFFFFF"/>
        <w:spacing w:before="0" w:beforeAutospacing="0" w:after="188" w:afterAutospacing="0"/>
        <w:rPr>
          <w:ins w:id="11" w:author="Unknown"/>
          <w:color w:val="666666"/>
          <w:u w:val="single"/>
        </w:rPr>
      </w:pPr>
      <w:ins w:id="12" w:author="Unknown">
        <w:r w:rsidRPr="00454E8D">
          <w:rPr>
            <w:b/>
            <w:bCs/>
            <w:color w:val="666666"/>
            <w:u w:val="single"/>
          </w:rPr>
          <w:t>Errors based on Pronouns</w:t>
        </w:r>
      </w:ins>
    </w:p>
    <w:p w:rsidR="007B7CB7" w:rsidRPr="00454E8D" w:rsidRDefault="007B7CB7" w:rsidP="007B7CB7">
      <w:pPr>
        <w:pStyle w:val="NormalWeb"/>
        <w:shd w:val="clear" w:color="auto" w:fill="FFFFFF"/>
        <w:spacing w:before="0" w:beforeAutospacing="0" w:after="188" w:afterAutospacing="0"/>
        <w:rPr>
          <w:ins w:id="13" w:author="Unknown"/>
          <w:color w:val="666666"/>
          <w:u w:val="single"/>
        </w:rPr>
      </w:pPr>
      <w:ins w:id="14" w:author="Unknown">
        <w:r w:rsidRPr="00454E8D">
          <w:rPr>
            <w:color w:val="666666"/>
            <w:u w:val="single"/>
          </w:rPr>
          <w:t>A pronoun is a word that takes place of the noun (for example- He, She, They, Someone, Who). Some of the pronouns follow certain rules to complete a sentence which are mentioned below:</w:t>
        </w:r>
      </w:ins>
    </w:p>
    <w:p w:rsidR="007B7CB7" w:rsidRPr="00454E8D" w:rsidRDefault="007B7CB7" w:rsidP="007B7CB7">
      <w:pPr>
        <w:pStyle w:val="NormalWeb"/>
        <w:shd w:val="clear" w:color="auto" w:fill="FFFFFF"/>
        <w:spacing w:before="0" w:beforeAutospacing="0" w:after="188" w:afterAutospacing="0"/>
        <w:rPr>
          <w:ins w:id="15" w:author="Unknown"/>
          <w:color w:val="666666"/>
          <w:u w:val="single"/>
        </w:rPr>
      </w:pPr>
      <w:ins w:id="16" w:author="Unknown">
        <w:r w:rsidRPr="00454E8D">
          <w:rPr>
            <w:color w:val="666666"/>
            <w:u w:val="single"/>
          </w:rPr>
          <w:t>1. A pronoun should always agree with its antecedent in person, number and gender. An antecedent is the noun that a pronoun is replacing or referring to.</w:t>
        </w:r>
      </w:ins>
    </w:p>
    <w:p w:rsidR="007B7CB7" w:rsidRPr="00454E8D" w:rsidRDefault="007B7CB7" w:rsidP="007B7CB7">
      <w:pPr>
        <w:pStyle w:val="NormalWeb"/>
        <w:shd w:val="clear" w:color="auto" w:fill="FFFFFF"/>
        <w:spacing w:before="0" w:beforeAutospacing="0" w:after="188" w:afterAutospacing="0"/>
        <w:rPr>
          <w:ins w:id="17" w:author="Unknown"/>
          <w:color w:val="666666"/>
          <w:u w:val="single"/>
        </w:rPr>
      </w:pPr>
      <w:ins w:id="18" w:author="Unknown">
        <w:r w:rsidRPr="00454E8D">
          <w:rPr>
            <w:b/>
            <w:bCs/>
            <w:color w:val="F83A22"/>
            <w:u w:val="single"/>
          </w:rPr>
          <w:t>Example:</w:t>
        </w:r>
      </w:ins>
    </w:p>
    <w:p w:rsidR="007B7CB7" w:rsidRPr="00454E8D" w:rsidRDefault="007B7CB7" w:rsidP="007B7CB7">
      <w:pPr>
        <w:pStyle w:val="NormalWeb"/>
        <w:shd w:val="clear" w:color="auto" w:fill="FFFFFF"/>
        <w:spacing w:before="0" w:beforeAutospacing="0" w:after="188" w:afterAutospacing="0"/>
        <w:rPr>
          <w:ins w:id="19" w:author="Unknown"/>
          <w:color w:val="666666"/>
          <w:u w:val="single"/>
        </w:rPr>
      </w:pPr>
      <w:ins w:id="20" w:author="Unknown">
        <w:r w:rsidRPr="00454E8D">
          <w:rPr>
            <w:color w:val="666666"/>
            <w:u w:val="single"/>
          </w:rPr>
          <w:t>a) All students must do </w:t>
        </w:r>
        <w:r w:rsidRPr="00454E8D">
          <w:rPr>
            <w:b/>
            <w:bCs/>
            <w:color w:val="666666"/>
            <w:u w:val="single"/>
          </w:rPr>
          <w:t>their</w:t>
        </w:r>
        <w:r w:rsidRPr="00454E8D">
          <w:rPr>
            <w:color w:val="666666"/>
            <w:u w:val="single"/>
          </w:rPr>
          <w:t> homework. (Correct)</w:t>
        </w:r>
      </w:ins>
    </w:p>
    <w:p w:rsidR="007B7CB7" w:rsidRPr="00454E8D" w:rsidRDefault="007B7CB7" w:rsidP="007B7CB7">
      <w:pPr>
        <w:pStyle w:val="NormalWeb"/>
        <w:shd w:val="clear" w:color="auto" w:fill="FFFFFF"/>
        <w:spacing w:before="0" w:beforeAutospacing="0" w:after="188" w:afterAutospacing="0"/>
        <w:rPr>
          <w:ins w:id="21" w:author="Unknown"/>
          <w:color w:val="666666"/>
          <w:u w:val="single"/>
        </w:rPr>
      </w:pPr>
      <w:ins w:id="22" w:author="Unknown">
        <w:r w:rsidRPr="00454E8D">
          <w:rPr>
            <w:color w:val="666666"/>
            <w:u w:val="single"/>
          </w:rPr>
          <w:t>b) Each student must bring </w:t>
        </w:r>
        <w:r w:rsidRPr="00454E8D">
          <w:rPr>
            <w:b/>
            <w:bCs/>
            <w:color w:val="666666"/>
            <w:u w:val="single"/>
          </w:rPr>
          <w:t>their</w:t>
        </w:r>
        <w:r w:rsidRPr="00454E8D">
          <w:rPr>
            <w:color w:val="666666"/>
            <w:u w:val="single"/>
          </w:rPr>
          <w:t> books (Incorrect)</w:t>
        </w:r>
      </w:ins>
    </w:p>
    <w:p w:rsidR="007B7CB7" w:rsidRPr="00454E8D" w:rsidRDefault="007B7CB7" w:rsidP="007B7CB7">
      <w:pPr>
        <w:pStyle w:val="NormalWeb"/>
        <w:shd w:val="clear" w:color="auto" w:fill="FFFFFF"/>
        <w:spacing w:before="0" w:beforeAutospacing="0" w:after="188" w:afterAutospacing="0"/>
        <w:rPr>
          <w:ins w:id="23" w:author="Unknown"/>
          <w:color w:val="666666"/>
          <w:u w:val="single"/>
        </w:rPr>
      </w:pPr>
      <w:ins w:id="24" w:author="Unknown">
        <w:r w:rsidRPr="00454E8D">
          <w:rPr>
            <w:color w:val="666666"/>
            <w:u w:val="single"/>
          </w:rPr>
          <w:t>c) Each student must bring </w:t>
        </w:r>
        <w:r w:rsidRPr="00454E8D">
          <w:rPr>
            <w:b/>
            <w:bCs/>
            <w:color w:val="666666"/>
            <w:u w:val="single"/>
          </w:rPr>
          <w:t>his </w:t>
        </w:r>
        <w:r w:rsidRPr="00454E8D">
          <w:rPr>
            <w:color w:val="666666"/>
            <w:u w:val="single"/>
          </w:rPr>
          <w:t>books. (Correct)</w:t>
        </w:r>
      </w:ins>
    </w:p>
    <w:p w:rsidR="007B7CB7" w:rsidRPr="00454E8D" w:rsidRDefault="007B7CB7" w:rsidP="007B7CB7">
      <w:pPr>
        <w:pStyle w:val="NormalWeb"/>
        <w:shd w:val="clear" w:color="auto" w:fill="FFFFFF"/>
        <w:spacing w:before="0" w:beforeAutospacing="0" w:after="188" w:afterAutospacing="0"/>
        <w:rPr>
          <w:ins w:id="25" w:author="Unknown"/>
          <w:color w:val="666666"/>
          <w:u w:val="single"/>
        </w:rPr>
      </w:pPr>
      <w:ins w:id="26" w:author="Unknown">
        <w:r w:rsidRPr="00454E8D">
          <w:rPr>
            <w:color w:val="666666"/>
            <w:u w:val="single"/>
          </w:rPr>
          <w:t>2. The pronoun ‘one’ should always be followed by one’s.</w:t>
        </w:r>
      </w:ins>
    </w:p>
    <w:p w:rsidR="007B7CB7" w:rsidRPr="00454E8D" w:rsidRDefault="007B7CB7" w:rsidP="007B7CB7">
      <w:pPr>
        <w:pStyle w:val="NormalWeb"/>
        <w:shd w:val="clear" w:color="auto" w:fill="FFFFFF"/>
        <w:spacing w:before="0" w:beforeAutospacing="0" w:after="188" w:afterAutospacing="0"/>
        <w:rPr>
          <w:ins w:id="27" w:author="Unknown"/>
          <w:color w:val="666666"/>
          <w:u w:val="single"/>
        </w:rPr>
      </w:pPr>
      <w:ins w:id="28" w:author="Unknown">
        <w:r w:rsidRPr="00454E8D">
          <w:rPr>
            <w:b/>
            <w:bCs/>
            <w:color w:val="F83A22"/>
            <w:u w:val="single"/>
          </w:rPr>
          <w:t>Example:</w:t>
        </w:r>
      </w:ins>
    </w:p>
    <w:p w:rsidR="007B7CB7" w:rsidRPr="00454E8D" w:rsidRDefault="007B7CB7" w:rsidP="007B7CB7">
      <w:pPr>
        <w:pStyle w:val="NormalWeb"/>
        <w:shd w:val="clear" w:color="auto" w:fill="FFFFFF"/>
        <w:spacing w:before="0" w:beforeAutospacing="0" w:after="188" w:afterAutospacing="0"/>
        <w:rPr>
          <w:ins w:id="29" w:author="Unknown"/>
          <w:color w:val="666666"/>
          <w:u w:val="single"/>
        </w:rPr>
      </w:pPr>
      <w:ins w:id="30" w:author="Unknown">
        <w:r w:rsidRPr="00454E8D">
          <w:rPr>
            <w:color w:val="666666"/>
            <w:u w:val="single"/>
          </w:rPr>
          <w:t>a) One must finish his task in time. (Incorrect)</w:t>
        </w:r>
      </w:ins>
    </w:p>
    <w:p w:rsidR="007B7CB7" w:rsidRPr="00454E8D" w:rsidRDefault="007B7CB7" w:rsidP="007B7CB7">
      <w:pPr>
        <w:pStyle w:val="NormalWeb"/>
        <w:shd w:val="clear" w:color="auto" w:fill="FFFFFF"/>
        <w:spacing w:before="0" w:beforeAutospacing="0" w:after="188" w:afterAutospacing="0"/>
        <w:rPr>
          <w:ins w:id="31" w:author="Unknown"/>
          <w:color w:val="666666"/>
          <w:u w:val="single"/>
        </w:rPr>
      </w:pPr>
      <w:ins w:id="32" w:author="Unknown">
        <w:r w:rsidRPr="00454E8D">
          <w:rPr>
            <w:color w:val="666666"/>
            <w:u w:val="single"/>
          </w:rPr>
          <w:t>b) One must finish one’s task in time. (Correct)</w:t>
        </w:r>
      </w:ins>
    </w:p>
    <w:p w:rsidR="007B7CB7" w:rsidRPr="00454E8D" w:rsidRDefault="007B7CB7" w:rsidP="007B7CB7">
      <w:pPr>
        <w:pStyle w:val="NormalWeb"/>
        <w:shd w:val="clear" w:color="auto" w:fill="FFFFFF"/>
        <w:spacing w:before="0" w:beforeAutospacing="0" w:after="188" w:afterAutospacing="0"/>
        <w:rPr>
          <w:ins w:id="33" w:author="Unknown"/>
          <w:color w:val="666666"/>
          <w:u w:val="single"/>
        </w:rPr>
      </w:pPr>
      <w:ins w:id="34" w:author="Unknown">
        <w:r w:rsidRPr="00454E8D">
          <w:rPr>
            <w:color w:val="666666"/>
            <w:u w:val="single"/>
          </w:rPr>
          <w:t>3. There is always a confusion regarding the usage of pronouns- who and whom. Who and whoever are subjective pronouns whereas whom and whomever are objective. To put it simply, ‘who’ denotes the subject of the verb and ‘whom’ works as an object in the sentence.</w:t>
        </w:r>
      </w:ins>
    </w:p>
    <w:p w:rsidR="007B7CB7" w:rsidRPr="00454E8D" w:rsidRDefault="007B7CB7" w:rsidP="007B7CB7">
      <w:pPr>
        <w:pStyle w:val="NormalWeb"/>
        <w:shd w:val="clear" w:color="auto" w:fill="FFFFFF"/>
        <w:spacing w:before="0" w:beforeAutospacing="0" w:after="188" w:afterAutospacing="0"/>
        <w:rPr>
          <w:ins w:id="35" w:author="Unknown"/>
          <w:color w:val="666666"/>
          <w:u w:val="single"/>
        </w:rPr>
      </w:pPr>
      <w:ins w:id="36" w:author="Unknown">
        <w:r w:rsidRPr="00454E8D">
          <w:rPr>
            <w:b/>
            <w:bCs/>
            <w:color w:val="F83A22"/>
            <w:u w:val="single"/>
          </w:rPr>
          <w:t>Example:</w:t>
        </w:r>
      </w:ins>
    </w:p>
    <w:p w:rsidR="007B7CB7" w:rsidRPr="00454E8D" w:rsidRDefault="007B7CB7" w:rsidP="007B7CB7">
      <w:pPr>
        <w:pStyle w:val="NormalWeb"/>
        <w:shd w:val="clear" w:color="auto" w:fill="FFFFFF"/>
        <w:spacing w:before="0" w:beforeAutospacing="0" w:after="188" w:afterAutospacing="0"/>
        <w:rPr>
          <w:ins w:id="37" w:author="Unknown"/>
          <w:color w:val="666666"/>
          <w:u w:val="single"/>
        </w:rPr>
      </w:pPr>
      <w:ins w:id="38" w:author="Unknown">
        <w:r w:rsidRPr="00454E8D">
          <w:rPr>
            <w:color w:val="666666"/>
            <w:u w:val="single"/>
          </w:rPr>
          <w:t>a) </w:t>
        </w:r>
        <w:r w:rsidRPr="00454E8D">
          <w:rPr>
            <w:b/>
            <w:bCs/>
            <w:color w:val="666666"/>
            <w:u w:val="single"/>
          </w:rPr>
          <w:t>Whom</w:t>
        </w:r>
        <w:r w:rsidRPr="00454E8D">
          <w:rPr>
            <w:color w:val="666666"/>
            <w:u w:val="single"/>
          </w:rPr>
          <w:t> is the project leader? (Incorrect)</w:t>
        </w:r>
      </w:ins>
    </w:p>
    <w:p w:rsidR="007B7CB7" w:rsidRPr="00454E8D" w:rsidRDefault="007B7CB7" w:rsidP="007B7CB7">
      <w:pPr>
        <w:pStyle w:val="NormalWeb"/>
        <w:shd w:val="clear" w:color="auto" w:fill="FFFFFF"/>
        <w:spacing w:before="0" w:beforeAutospacing="0" w:after="188" w:afterAutospacing="0"/>
        <w:rPr>
          <w:ins w:id="39" w:author="Unknown"/>
          <w:color w:val="666666"/>
          <w:u w:val="single"/>
        </w:rPr>
      </w:pPr>
      <w:ins w:id="40" w:author="Unknown">
        <w:r w:rsidRPr="00454E8D">
          <w:rPr>
            <w:color w:val="666666"/>
            <w:u w:val="single"/>
          </w:rPr>
          <w:t>b)</w:t>
        </w:r>
        <w:r w:rsidRPr="00454E8D">
          <w:rPr>
            <w:b/>
            <w:bCs/>
            <w:color w:val="666666"/>
            <w:u w:val="single"/>
          </w:rPr>
          <w:t> Who</w:t>
        </w:r>
        <w:r w:rsidRPr="00454E8D">
          <w:rPr>
            <w:color w:val="666666"/>
            <w:u w:val="single"/>
          </w:rPr>
          <w:t> is the project leader? (Correct)</w:t>
        </w:r>
      </w:ins>
    </w:p>
    <w:p w:rsidR="007B7CB7" w:rsidRPr="00454E8D" w:rsidRDefault="007B7CB7" w:rsidP="007B7CB7">
      <w:pPr>
        <w:pStyle w:val="NormalWeb"/>
        <w:shd w:val="clear" w:color="auto" w:fill="FFFFFF"/>
        <w:spacing w:before="0" w:beforeAutospacing="0" w:after="188" w:afterAutospacing="0"/>
        <w:rPr>
          <w:ins w:id="41" w:author="Unknown"/>
          <w:color w:val="666666"/>
          <w:u w:val="single"/>
        </w:rPr>
      </w:pPr>
      <w:ins w:id="42" w:author="Unknown">
        <w:r w:rsidRPr="00454E8D">
          <w:rPr>
            <w:color w:val="666666"/>
            <w:u w:val="single"/>
          </w:rPr>
          <w:t>a) </w:t>
        </w:r>
        <w:r w:rsidRPr="00454E8D">
          <w:rPr>
            <w:b/>
            <w:bCs/>
            <w:color w:val="666666"/>
            <w:u w:val="single"/>
          </w:rPr>
          <w:t>Who</w:t>
        </w:r>
        <w:r w:rsidRPr="00454E8D">
          <w:rPr>
            <w:color w:val="666666"/>
            <w:u w:val="single"/>
          </w:rPr>
          <w:t> are you talking to? (Incorrect)</w:t>
        </w:r>
      </w:ins>
    </w:p>
    <w:p w:rsidR="007B7CB7" w:rsidRPr="00454E8D" w:rsidRDefault="007B7CB7" w:rsidP="007B7CB7">
      <w:pPr>
        <w:pStyle w:val="NormalWeb"/>
        <w:shd w:val="clear" w:color="auto" w:fill="FFFFFF"/>
        <w:spacing w:before="0" w:beforeAutospacing="0" w:after="188" w:afterAutospacing="0"/>
        <w:rPr>
          <w:ins w:id="43" w:author="Unknown"/>
          <w:color w:val="666666"/>
          <w:u w:val="single"/>
        </w:rPr>
      </w:pPr>
      <w:ins w:id="44" w:author="Unknown">
        <w:r w:rsidRPr="00454E8D">
          <w:rPr>
            <w:color w:val="666666"/>
            <w:u w:val="single"/>
          </w:rPr>
          <w:t>b) </w:t>
        </w:r>
        <w:r w:rsidRPr="00454E8D">
          <w:rPr>
            <w:b/>
            <w:bCs/>
            <w:color w:val="666666"/>
            <w:u w:val="single"/>
          </w:rPr>
          <w:t>Whom</w:t>
        </w:r>
        <w:r w:rsidRPr="00454E8D">
          <w:rPr>
            <w:color w:val="666666"/>
            <w:u w:val="single"/>
          </w:rPr>
          <w:t> are you talking to? (Correct)</w:t>
        </w:r>
      </w:ins>
    </w:p>
    <w:p w:rsidR="007B7CB7" w:rsidRPr="00454E8D" w:rsidRDefault="00B71B06" w:rsidP="007B7CB7">
      <w:pPr>
        <w:spacing w:before="250" w:after="250"/>
        <w:rPr>
          <w:ins w:id="45" w:author="Unknown"/>
          <w:sz w:val="24"/>
          <w:szCs w:val="24"/>
          <w:u w:val="single"/>
        </w:rPr>
      </w:pPr>
      <w:ins w:id="46" w:author="Unknown">
        <w:r w:rsidRPr="00B71B06">
          <w:rPr>
            <w:noProof/>
            <w:sz w:val="24"/>
            <w:szCs w:val="24"/>
            <w:u w:val="single"/>
          </w:rPr>
          <w:pict>
            <v:rect id="_x0000_i1027" style="width:0;height:.65pt" o:hralign="center" o:hrstd="t" o:hrnoshade="t" o:hr="t" fillcolor="#d4d4d4" stroked="f"/>
          </w:pict>
        </w:r>
      </w:ins>
    </w:p>
    <w:p w:rsidR="007B7CB7" w:rsidRPr="00454E8D" w:rsidRDefault="007B7CB7" w:rsidP="007B7CB7">
      <w:pPr>
        <w:pStyle w:val="NormalWeb"/>
        <w:shd w:val="clear" w:color="auto" w:fill="FFFFFF"/>
        <w:spacing w:before="0" w:beforeAutospacing="0" w:after="188" w:afterAutospacing="0"/>
        <w:rPr>
          <w:ins w:id="47" w:author="Unknown"/>
          <w:color w:val="666666"/>
          <w:u w:val="single"/>
        </w:rPr>
      </w:pPr>
      <w:ins w:id="48" w:author="Unknown">
        <w:r w:rsidRPr="00454E8D">
          <w:rPr>
            <w:b/>
            <w:bCs/>
            <w:color w:val="666666"/>
            <w:u w:val="single"/>
          </w:rPr>
          <w:t>Errors based on Adjectives</w:t>
        </w:r>
      </w:ins>
    </w:p>
    <w:p w:rsidR="007B7CB7" w:rsidRPr="00454E8D" w:rsidRDefault="007B7CB7" w:rsidP="007B7CB7">
      <w:pPr>
        <w:pStyle w:val="NormalWeb"/>
        <w:shd w:val="clear" w:color="auto" w:fill="FFFFFF"/>
        <w:spacing w:before="0" w:beforeAutospacing="0" w:after="188" w:afterAutospacing="0"/>
        <w:rPr>
          <w:ins w:id="49" w:author="Unknown"/>
          <w:color w:val="666666"/>
          <w:u w:val="single"/>
        </w:rPr>
      </w:pPr>
      <w:ins w:id="50" w:author="Unknown">
        <w:r w:rsidRPr="00454E8D">
          <w:rPr>
            <w:color w:val="666666"/>
            <w:u w:val="single"/>
          </w:rPr>
          <w:t>An adjective is a word naming an attribute of a noun such as sweet, bad etc. Some of the adjectives follow certain rules to complete a sentence which are mentioned below:</w:t>
        </w:r>
      </w:ins>
    </w:p>
    <w:p w:rsidR="007B7CB7" w:rsidRPr="00454E8D" w:rsidRDefault="007B7CB7" w:rsidP="007B7CB7">
      <w:pPr>
        <w:pStyle w:val="NormalWeb"/>
        <w:shd w:val="clear" w:color="auto" w:fill="FFFFFF"/>
        <w:spacing w:before="0" w:beforeAutospacing="0" w:after="188" w:afterAutospacing="0"/>
        <w:rPr>
          <w:ins w:id="51" w:author="Unknown"/>
          <w:color w:val="666666"/>
          <w:u w:val="single"/>
        </w:rPr>
      </w:pPr>
      <w:ins w:id="52" w:author="Unknown">
        <w:r w:rsidRPr="00454E8D">
          <w:rPr>
            <w:color w:val="666666"/>
            <w:u w:val="single"/>
          </w:rPr>
          <w:t>1. Comparative adjectives are used to compare differences between the two. Some of these adjectives such as Superior, Inferior, Prior etc are always followed by ‘to’.</w:t>
        </w:r>
      </w:ins>
    </w:p>
    <w:p w:rsidR="007B7CB7" w:rsidRPr="00454E8D" w:rsidRDefault="007B7CB7" w:rsidP="007B7CB7">
      <w:pPr>
        <w:pStyle w:val="NormalWeb"/>
        <w:shd w:val="clear" w:color="auto" w:fill="FFFFFF"/>
        <w:spacing w:before="0" w:beforeAutospacing="0" w:after="188" w:afterAutospacing="0"/>
        <w:rPr>
          <w:ins w:id="53" w:author="Unknown"/>
          <w:color w:val="666666"/>
          <w:u w:val="single"/>
        </w:rPr>
      </w:pPr>
      <w:ins w:id="54" w:author="Unknown">
        <w:r w:rsidRPr="00454E8D">
          <w:rPr>
            <w:b/>
            <w:bCs/>
            <w:color w:val="F83A22"/>
            <w:u w:val="single"/>
          </w:rPr>
          <w:t>Example:</w:t>
        </w:r>
      </w:ins>
    </w:p>
    <w:p w:rsidR="007B7CB7" w:rsidRPr="00454E8D" w:rsidRDefault="007B7CB7" w:rsidP="007B7CB7">
      <w:pPr>
        <w:pStyle w:val="NormalWeb"/>
        <w:shd w:val="clear" w:color="auto" w:fill="FFFFFF"/>
        <w:spacing w:before="0" w:beforeAutospacing="0" w:after="188" w:afterAutospacing="0"/>
        <w:rPr>
          <w:ins w:id="55" w:author="Unknown"/>
          <w:color w:val="666666"/>
          <w:u w:val="single"/>
        </w:rPr>
      </w:pPr>
      <w:ins w:id="56" w:author="Unknown">
        <w:r w:rsidRPr="00454E8D">
          <w:rPr>
            <w:color w:val="666666"/>
            <w:u w:val="single"/>
          </w:rPr>
          <w:t>a) He is superior </w:t>
        </w:r>
        <w:r w:rsidRPr="00454E8D">
          <w:rPr>
            <w:b/>
            <w:bCs/>
            <w:color w:val="666666"/>
            <w:u w:val="single"/>
          </w:rPr>
          <w:t>than</w:t>
        </w:r>
        <w:r w:rsidRPr="00454E8D">
          <w:rPr>
            <w:color w:val="666666"/>
            <w:u w:val="single"/>
          </w:rPr>
          <w:t> me in position. (Incorrect)</w:t>
        </w:r>
      </w:ins>
    </w:p>
    <w:p w:rsidR="007B7CB7" w:rsidRPr="00454E8D" w:rsidRDefault="007B7CB7" w:rsidP="007B7CB7">
      <w:pPr>
        <w:pStyle w:val="NormalWeb"/>
        <w:shd w:val="clear" w:color="auto" w:fill="FFFFFF"/>
        <w:spacing w:before="0" w:beforeAutospacing="0" w:after="188" w:afterAutospacing="0"/>
        <w:rPr>
          <w:ins w:id="57" w:author="Unknown"/>
          <w:color w:val="666666"/>
          <w:u w:val="single"/>
        </w:rPr>
      </w:pPr>
      <w:ins w:id="58" w:author="Unknown">
        <w:r w:rsidRPr="00454E8D">
          <w:rPr>
            <w:color w:val="666666"/>
            <w:u w:val="single"/>
          </w:rPr>
          <w:t>b) He is superior </w:t>
        </w:r>
        <w:r w:rsidRPr="00454E8D">
          <w:rPr>
            <w:b/>
            <w:bCs/>
            <w:color w:val="666666"/>
            <w:u w:val="single"/>
          </w:rPr>
          <w:t>to</w:t>
        </w:r>
        <w:r w:rsidRPr="00454E8D">
          <w:rPr>
            <w:color w:val="666666"/>
            <w:u w:val="single"/>
          </w:rPr>
          <w:t> me in position. (Correct)</w:t>
        </w:r>
      </w:ins>
    </w:p>
    <w:p w:rsidR="007B7CB7" w:rsidRPr="00454E8D" w:rsidRDefault="007B7CB7" w:rsidP="007B7CB7">
      <w:pPr>
        <w:pStyle w:val="NormalWeb"/>
        <w:shd w:val="clear" w:color="auto" w:fill="FFFFFF"/>
        <w:spacing w:before="0" w:beforeAutospacing="0" w:after="188" w:afterAutospacing="0"/>
        <w:rPr>
          <w:ins w:id="59" w:author="Unknown"/>
          <w:color w:val="666666"/>
          <w:u w:val="single"/>
        </w:rPr>
      </w:pPr>
      <w:ins w:id="60" w:author="Unknown">
        <w:r w:rsidRPr="00454E8D">
          <w:rPr>
            <w:color w:val="666666"/>
            <w:u w:val="single"/>
          </w:rPr>
          <w:lastRenderedPageBreak/>
          <w:t>2. Do not use adjectives in place of adverbs.</w:t>
        </w:r>
      </w:ins>
    </w:p>
    <w:p w:rsidR="007B7CB7" w:rsidRPr="00454E8D" w:rsidRDefault="007B7CB7" w:rsidP="007B7CB7">
      <w:pPr>
        <w:pStyle w:val="NormalWeb"/>
        <w:shd w:val="clear" w:color="auto" w:fill="FFFFFF"/>
        <w:spacing w:before="0" w:beforeAutospacing="0" w:after="188" w:afterAutospacing="0"/>
        <w:rPr>
          <w:ins w:id="61" w:author="Unknown"/>
          <w:color w:val="666666"/>
          <w:u w:val="single"/>
        </w:rPr>
      </w:pPr>
      <w:ins w:id="62" w:author="Unknown">
        <w:r w:rsidRPr="00454E8D">
          <w:rPr>
            <w:b/>
            <w:bCs/>
            <w:color w:val="F83A22"/>
            <w:u w:val="single"/>
          </w:rPr>
          <w:t>Example:</w:t>
        </w:r>
      </w:ins>
    </w:p>
    <w:p w:rsidR="007B7CB7" w:rsidRPr="00454E8D" w:rsidRDefault="007B7CB7" w:rsidP="007B7CB7">
      <w:pPr>
        <w:pStyle w:val="NormalWeb"/>
        <w:shd w:val="clear" w:color="auto" w:fill="FFFFFF"/>
        <w:spacing w:before="0" w:beforeAutospacing="0" w:after="188" w:afterAutospacing="0"/>
        <w:rPr>
          <w:ins w:id="63" w:author="Unknown"/>
          <w:color w:val="666666"/>
          <w:u w:val="single"/>
        </w:rPr>
      </w:pPr>
      <w:ins w:id="64" w:author="Unknown">
        <w:r w:rsidRPr="00454E8D">
          <w:rPr>
            <w:color w:val="666666"/>
            <w:u w:val="single"/>
          </w:rPr>
          <w:t>a) She drove </w:t>
        </w:r>
        <w:r w:rsidRPr="00454E8D">
          <w:rPr>
            <w:b/>
            <w:bCs/>
            <w:color w:val="666666"/>
            <w:u w:val="single"/>
          </w:rPr>
          <w:t>quicker</w:t>
        </w:r>
        <w:r w:rsidRPr="00454E8D">
          <w:rPr>
            <w:color w:val="666666"/>
            <w:u w:val="single"/>
          </w:rPr>
          <w:t> than everybody else. (Incorrect)</w:t>
        </w:r>
      </w:ins>
    </w:p>
    <w:p w:rsidR="007B7CB7" w:rsidRPr="00454E8D" w:rsidRDefault="007B7CB7" w:rsidP="007B7CB7">
      <w:pPr>
        <w:pStyle w:val="NormalWeb"/>
        <w:shd w:val="clear" w:color="auto" w:fill="FFFFFF"/>
        <w:spacing w:before="0" w:beforeAutospacing="0" w:after="188" w:afterAutospacing="0"/>
        <w:rPr>
          <w:ins w:id="65" w:author="Unknown"/>
          <w:color w:val="666666"/>
          <w:u w:val="single"/>
        </w:rPr>
      </w:pPr>
      <w:ins w:id="66" w:author="Unknown">
        <w:r w:rsidRPr="00454E8D">
          <w:rPr>
            <w:color w:val="666666"/>
            <w:u w:val="single"/>
          </w:rPr>
          <w:t>b) She drove </w:t>
        </w:r>
        <w:r w:rsidRPr="00454E8D">
          <w:rPr>
            <w:b/>
            <w:bCs/>
            <w:color w:val="666666"/>
            <w:u w:val="single"/>
          </w:rPr>
          <w:t>quickly </w:t>
        </w:r>
        <w:r w:rsidRPr="00454E8D">
          <w:rPr>
            <w:color w:val="666666"/>
            <w:u w:val="single"/>
          </w:rPr>
          <w:t>than everybody else. (Correct)</w:t>
        </w:r>
      </w:ins>
    </w:p>
    <w:p w:rsidR="007B7CB7" w:rsidRPr="00454E8D" w:rsidRDefault="00B71B06" w:rsidP="007B7CB7">
      <w:pPr>
        <w:spacing w:before="250" w:after="250"/>
        <w:rPr>
          <w:ins w:id="67" w:author="Unknown"/>
          <w:sz w:val="24"/>
          <w:szCs w:val="24"/>
          <w:u w:val="single"/>
        </w:rPr>
      </w:pPr>
      <w:ins w:id="68" w:author="Unknown">
        <w:r w:rsidRPr="00B71B06">
          <w:rPr>
            <w:noProof/>
            <w:sz w:val="24"/>
            <w:szCs w:val="24"/>
            <w:u w:val="single"/>
          </w:rPr>
          <w:pict>
            <v:rect id="_x0000_i1028" style="width:0;height:.65pt" o:hralign="center" o:hrstd="t" o:hrnoshade="t" o:hr="t" fillcolor="#d4d4d4" stroked="f"/>
          </w:pict>
        </w:r>
      </w:ins>
    </w:p>
    <w:p w:rsidR="007B7CB7" w:rsidRPr="00454E8D" w:rsidRDefault="007B7CB7" w:rsidP="007B7CB7">
      <w:pPr>
        <w:pStyle w:val="NormalWeb"/>
        <w:shd w:val="clear" w:color="auto" w:fill="FFFFFF"/>
        <w:spacing w:before="0" w:beforeAutospacing="0" w:after="188" w:afterAutospacing="0"/>
        <w:rPr>
          <w:ins w:id="69" w:author="Unknown"/>
          <w:color w:val="666666"/>
          <w:u w:val="single"/>
        </w:rPr>
      </w:pPr>
      <w:ins w:id="70" w:author="Unknown">
        <w:r w:rsidRPr="00454E8D">
          <w:rPr>
            <w:b/>
            <w:bCs/>
            <w:color w:val="666666"/>
            <w:u w:val="single"/>
          </w:rPr>
          <w:t>Errors based on Adverbs</w:t>
        </w:r>
      </w:ins>
    </w:p>
    <w:p w:rsidR="007B7CB7" w:rsidRPr="00454E8D" w:rsidRDefault="007B7CB7" w:rsidP="007B7CB7">
      <w:pPr>
        <w:pStyle w:val="NormalWeb"/>
        <w:shd w:val="clear" w:color="auto" w:fill="FFFFFF"/>
        <w:spacing w:before="0" w:beforeAutospacing="0" w:after="188" w:afterAutospacing="0"/>
        <w:rPr>
          <w:ins w:id="71" w:author="Unknown"/>
          <w:color w:val="666666"/>
          <w:u w:val="single"/>
        </w:rPr>
      </w:pPr>
      <w:ins w:id="72" w:author="Unknown">
        <w:r w:rsidRPr="00454E8D">
          <w:rPr>
            <w:color w:val="666666"/>
            <w:u w:val="single"/>
          </w:rPr>
          <w:t>Adverbs refer to words that modify the meaning of an adjective or verb. Some of the adverbs follow certain rules to complete a sentence which are mentioned below:</w:t>
        </w:r>
      </w:ins>
    </w:p>
    <w:p w:rsidR="007B7CB7" w:rsidRPr="00454E8D" w:rsidRDefault="007B7CB7" w:rsidP="007B7CB7">
      <w:pPr>
        <w:pStyle w:val="NormalWeb"/>
        <w:shd w:val="clear" w:color="auto" w:fill="FFFFFF"/>
        <w:spacing w:before="0" w:beforeAutospacing="0" w:after="188" w:afterAutospacing="0"/>
        <w:rPr>
          <w:ins w:id="73" w:author="Unknown"/>
          <w:color w:val="666666"/>
          <w:u w:val="single"/>
        </w:rPr>
      </w:pPr>
      <w:ins w:id="74" w:author="Unknown">
        <w:r w:rsidRPr="00454E8D">
          <w:rPr>
            <w:color w:val="666666"/>
            <w:u w:val="single"/>
          </w:rPr>
          <w:t>1. Some of the adverbs having the same meanings create confusion in the minds of people; these are mainly- less and fewer. ‘Less’ is used to describe quantity whereas ‘fewer’ is used to denote numbers.</w:t>
        </w:r>
      </w:ins>
    </w:p>
    <w:p w:rsidR="007B7CB7" w:rsidRPr="00454E8D" w:rsidRDefault="007B7CB7" w:rsidP="007B7CB7">
      <w:pPr>
        <w:pStyle w:val="NormalWeb"/>
        <w:shd w:val="clear" w:color="auto" w:fill="FFFFFF"/>
        <w:spacing w:before="0" w:beforeAutospacing="0" w:after="188" w:afterAutospacing="0"/>
        <w:rPr>
          <w:ins w:id="75" w:author="Unknown"/>
          <w:color w:val="666666"/>
          <w:u w:val="single"/>
        </w:rPr>
      </w:pPr>
      <w:ins w:id="76" w:author="Unknown">
        <w:r w:rsidRPr="00454E8D">
          <w:rPr>
            <w:b/>
            <w:bCs/>
            <w:color w:val="F83A22"/>
            <w:u w:val="single"/>
          </w:rPr>
          <w:t>Example:</w:t>
        </w:r>
      </w:ins>
    </w:p>
    <w:p w:rsidR="007B7CB7" w:rsidRPr="00454E8D" w:rsidRDefault="007B7CB7" w:rsidP="007B7CB7">
      <w:pPr>
        <w:pStyle w:val="NormalWeb"/>
        <w:shd w:val="clear" w:color="auto" w:fill="FFFFFF"/>
        <w:spacing w:before="0" w:beforeAutospacing="0" w:after="188" w:afterAutospacing="0"/>
        <w:rPr>
          <w:ins w:id="77" w:author="Unknown"/>
          <w:color w:val="666666"/>
          <w:u w:val="single"/>
        </w:rPr>
      </w:pPr>
      <w:ins w:id="78" w:author="Unknown">
        <w:r w:rsidRPr="00454E8D">
          <w:rPr>
            <w:color w:val="666666"/>
            <w:u w:val="single"/>
          </w:rPr>
          <w:t>a) </w:t>
        </w:r>
        <w:r w:rsidRPr="00454E8D">
          <w:rPr>
            <w:b/>
            <w:bCs/>
            <w:color w:val="666666"/>
            <w:u w:val="single"/>
          </w:rPr>
          <w:t>Less</w:t>
        </w:r>
        <w:r w:rsidRPr="00454E8D">
          <w:rPr>
            <w:color w:val="666666"/>
            <w:u w:val="single"/>
          </w:rPr>
          <w:t> than thirty children each year develop the disease. (Incorrect)</w:t>
        </w:r>
      </w:ins>
    </w:p>
    <w:p w:rsidR="007B7CB7" w:rsidRPr="00454E8D" w:rsidRDefault="007B7CB7" w:rsidP="007B7CB7">
      <w:pPr>
        <w:pStyle w:val="NormalWeb"/>
        <w:shd w:val="clear" w:color="auto" w:fill="FFFFFF"/>
        <w:spacing w:before="0" w:beforeAutospacing="0" w:after="188" w:afterAutospacing="0"/>
        <w:rPr>
          <w:ins w:id="79" w:author="Unknown"/>
          <w:color w:val="666666"/>
          <w:u w:val="single"/>
        </w:rPr>
      </w:pPr>
      <w:ins w:id="80" w:author="Unknown">
        <w:r w:rsidRPr="00454E8D">
          <w:rPr>
            <w:color w:val="666666"/>
            <w:u w:val="single"/>
          </w:rPr>
          <w:t>b) </w:t>
        </w:r>
        <w:r w:rsidRPr="00454E8D">
          <w:rPr>
            <w:b/>
            <w:bCs/>
            <w:color w:val="666666"/>
            <w:u w:val="single"/>
          </w:rPr>
          <w:t>Fewer</w:t>
        </w:r>
        <w:r w:rsidRPr="00454E8D">
          <w:rPr>
            <w:color w:val="666666"/>
            <w:u w:val="single"/>
          </w:rPr>
          <w:t> than thirty children each year develop the disease. (Correct)</w:t>
        </w:r>
      </w:ins>
    </w:p>
    <w:p w:rsidR="007B7CB7" w:rsidRPr="00454E8D" w:rsidRDefault="007B7CB7" w:rsidP="007B7CB7">
      <w:pPr>
        <w:pStyle w:val="NormalWeb"/>
        <w:shd w:val="clear" w:color="auto" w:fill="FFFFFF"/>
        <w:spacing w:before="0" w:beforeAutospacing="0" w:after="188" w:afterAutospacing="0"/>
        <w:rPr>
          <w:ins w:id="81" w:author="Unknown"/>
          <w:color w:val="666666"/>
          <w:u w:val="single"/>
        </w:rPr>
      </w:pPr>
      <w:ins w:id="82" w:author="Unknown">
        <w:r w:rsidRPr="00454E8D">
          <w:rPr>
            <w:color w:val="666666"/>
            <w:u w:val="single"/>
          </w:rPr>
          <w:t>a) People want to spend fewer time in traffic. (Incorrect)</w:t>
        </w:r>
      </w:ins>
    </w:p>
    <w:p w:rsidR="007B7CB7" w:rsidRPr="00454E8D" w:rsidRDefault="007B7CB7" w:rsidP="007B7CB7">
      <w:pPr>
        <w:pStyle w:val="NormalWeb"/>
        <w:shd w:val="clear" w:color="auto" w:fill="FFFFFF"/>
        <w:spacing w:before="0" w:beforeAutospacing="0" w:after="188" w:afterAutospacing="0"/>
        <w:rPr>
          <w:ins w:id="83" w:author="Unknown"/>
          <w:color w:val="666666"/>
          <w:u w:val="single"/>
        </w:rPr>
      </w:pPr>
      <w:ins w:id="84" w:author="Unknown">
        <w:r w:rsidRPr="00454E8D">
          <w:rPr>
            <w:color w:val="666666"/>
            <w:u w:val="single"/>
          </w:rPr>
          <w:t>b) People want to spend less time in traffic. (Correct)</w:t>
        </w:r>
      </w:ins>
    </w:p>
    <w:p w:rsidR="007B7CB7" w:rsidRPr="00454E8D" w:rsidRDefault="007B7CB7" w:rsidP="007B7CB7">
      <w:pPr>
        <w:pStyle w:val="NormalWeb"/>
        <w:shd w:val="clear" w:color="auto" w:fill="FFFFFF"/>
        <w:spacing w:before="0" w:beforeAutospacing="0" w:after="188" w:afterAutospacing="0"/>
        <w:rPr>
          <w:ins w:id="85" w:author="Unknown"/>
          <w:color w:val="666666"/>
          <w:u w:val="single"/>
        </w:rPr>
      </w:pPr>
      <w:ins w:id="86" w:author="Unknown">
        <w:r w:rsidRPr="00454E8D">
          <w:rPr>
            <w:color w:val="666666"/>
            <w:u w:val="single"/>
          </w:rPr>
          <w:t>2. Some of the adverbs such as little, a little, the little, are used in different places.</w:t>
        </w:r>
      </w:ins>
    </w:p>
    <w:p w:rsidR="007B7CB7" w:rsidRPr="00454E8D" w:rsidRDefault="007B7CB7" w:rsidP="007B7CB7">
      <w:pPr>
        <w:pStyle w:val="NormalWeb"/>
        <w:shd w:val="clear" w:color="auto" w:fill="FFFFFF"/>
        <w:spacing w:before="0" w:beforeAutospacing="0" w:after="188" w:afterAutospacing="0"/>
        <w:rPr>
          <w:ins w:id="87" w:author="Unknown"/>
          <w:color w:val="666666"/>
          <w:u w:val="single"/>
        </w:rPr>
      </w:pPr>
      <w:ins w:id="88" w:author="Unknown">
        <w:r w:rsidRPr="00454E8D">
          <w:rPr>
            <w:color w:val="666666"/>
            <w:u w:val="single"/>
          </w:rPr>
          <w:t>‘Little’ has a negative meaning which means hardly any.</w:t>
        </w:r>
      </w:ins>
    </w:p>
    <w:p w:rsidR="007B7CB7" w:rsidRPr="00454E8D" w:rsidRDefault="007B7CB7" w:rsidP="007B7CB7">
      <w:pPr>
        <w:pStyle w:val="NormalWeb"/>
        <w:shd w:val="clear" w:color="auto" w:fill="FFFFFF"/>
        <w:spacing w:before="0" w:beforeAutospacing="0" w:after="188" w:afterAutospacing="0"/>
        <w:rPr>
          <w:ins w:id="89" w:author="Unknown"/>
          <w:color w:val="666666"/>
          <w:u w:val="single"/>
        </w:rPr>
      </w:pPr>
      <w:ins w:id="90" w:author="Unknown">
        <w:r w:rsidRPr="00454E8D">
          <w:rPr>
            <w:b/>
            <w:bCs/>
            <w:color w:val="F83A22"/>
            <w:u w:val="single"/>
          </w:rPr>
          <w:t>Example:</w:t>
        </w:r>
      </w:ins>
    </w:p>
    <w:p w:rsidR="007B7CB7" w:rsidRPr="00454E8D" w:rsidRDefault="007B7CB7" w:rsidP="007B7CB7">
      <w:pPr>
        <w:pStyle w:val="NormalWeb"/>
        <w:shd w:val="clear" w:color="auto" w:fill="FFFFFF"/>
        <w:spacing w:before="0" w:beforeAutospacing="0" w:after="188" w:afterAutospacing="0"/>
        <w:rPr>
          <w:ins w:id="91" w:author="Unknown"/>
          <w:color w:val="666666"/>
          <w:u w:val="single"/>
        </w:rPr>
      </w:pPr>
      <w:ins w:id="92" w:author="Unknown">
        <w:r w:rsidRPr="00454E8D">
          <w:rPr>
            <w:color w:val="666666"/>
            <w:u w:val="single"/>
          </w:rPr>
          <w:t>a) There is </w:t>
        </w:r>
        <w:r w:rsidRPr="00454E8D">
          <w:rPr>
            <w:b/>
            <w:bCs/>
            <w:color w:val="666666"/>
            <w:u w:val="single"/>
          </w:rPr>
          <w:t>a little</w:t>
        </w:r>
        <w:r w:rsidRPr="00454E8D">
          <w:rPr>
            <w:color w:val="666666"/>
            <w:u w:val="single"/>
          </w:rPr>
          <w:t> hope of his recovery. (Incorrect)</w:t>
        </w:r>
      </w:ins>
    </w:p>
    <w:p w:rsidR="007B7CB7" w:rsidRPr="00454E8D" w:rsidRDefault="007B7CB7" w:rsidP="007B7CB7">
      <w:pPr>
        <w:pStyle w:val="NormalWeb"/>
        <w:shd w:val="clear" w:color="auto" w:fill="FFFFFF"/>
        <w:spacing w:before="0" w:beforeAutospacing="0" w:after="188" w:afterAutospacing="0"/>
        <w:rPr>
          <w:ins w:id="93" w:author="Unknown"/>
          <w:color w:val="666666"/>
          <w:u w:val="single"/>
        </w:rPr>
      </w:pPr>
      <w:ins w:id="94" w:author="Unknown">
        <w:r w:rsidRPr="00454E8D">
          <w:rPr>
            <w:color w:val="666666"/>
            <w:u w:val="single"/>
          </w:rPr>
          <w:t>b) There is </w:t>
        </w:r>
        <w:r w:rsidRPr="00454E8D">
          <w:rPr>
            <w:b/>
            <w:bCs/>
            <w:color w:val="666666"/>
            <w:u w:val="single"/>
          </w:rPr>
          <w:t>little</w:t>
        </w:r>
        <w:r w:rsidRPr="00454E8D">
          <w:rPr>
            <w:color w:val="666666"/>
            <w:u w:val="single"/>
          </w:rPr>
          <w:t> hope of his recovery. (Correct)</w:t>
        </w:r>
      </w:ins>
    </w:p>
    <w:p w:rsidR="007B7CB7" w:rsidRPr="00454E8D" w:rsidRDefault="007B7CB7" w:rsidP="007B7CB7">
      <w:pPr>
        <w:pStyle w:val="NormalWeb"/>
        <w:shd w:val="clear" w:color="auto" w:fill="FFFFFF"/>
        <w:spacing w:before="0" w:beforeAutospacing="0" w:after="188" w:afterAutospacing="0"/>
        <w:rPr>
          <w:ins w:id="95" w:author="Unknown"/>
          <w:color w:val="666666"/>
          <w:u w:val="single"/>
        </w:rPr>
      </w:pPr>
      <w:ins w:id="96" w:author="Unknown">
        <w:r w:rsidRPr="00454E8D">
          <w:rPr>
            <w:color w:val="666666"/>
            <w:u w:val="single"/>
          </w:rPr>
          <w:t>‘A little’ has positive attributes and means some (though not much).</w:t>
        </w:r>
      </w:ins>
    </w:p>
    <w:p w:rsidR="007B7CB7" w:rsidRPr="00454E8D" w:rsidRDefault="007B7CB7" w:rsidP="007B7CB7">
      <w:pPr>
        <w:pStyle w:val="NormalWeb"/>
        <w:shd w:val="clear" w:color="auto" w:fill="FFFFFF"/>
        <w:spacing w:before="0" w:beforeAutospacing="0" w:after="188" w:afterAutospacing="0"/>
        <w:rPr>
          <w:ins w:id="97" w:author="Unknown"/>
          <w:color w:val="666666"/>
          <w:u w:val="single"/>
        </w:rPr>
      </w:pPr>
      <w:ins w:id="98" w:author="Unknown">
        <w:r w:rsidRPr="00454E8D">
          <w:rPr>
            <w:b/>
            <w:bCs/>
            <w:color w:val="F83A22"/>
            <w:u w:val="single"/>
          </w:rPr>
          <w:t>Example:</w:t>
        </w:r>
      </w:ins>
    </w:p>
    <w:p w:rsidR="007B7CB7" w:rsidRPr="00454E8D" w:rsidRDefault="007B7CB7" w:rsidP="007B7CB7">
      <w:pPr>
        <w:pStyle w:val="NormalWeb"/>
        <w:shd w:val="clear" w:color="auto" w:fill="FFFFFF"/>
        <w:spacing w:before="0" w:beforeAutospacing="0" w:after="188" w:afterAutospacing="0"/>
        <w:rPr>
          <w:ins w:id="99" w:author="Unknown"/>
          <w:color w:val="666666"/>
          <w:u w:val="single"/>
        </w:rPr>
      </w:pPr>
      <w:ins w:id="100" w:author="Unknown">
        <w:r w:rsidRPr="00454E8D">
          <w:rPr>
            <w:color w:val="666666"/>
            <w:u w:val="single"/>
          </w:rPr>
          <w:t>a) </w:t>
        </w:r>
        <w:r w:rsidRPr="00454E8D">
          <w:rPr>
            <w:b/>
            <w:bCs/>
            <w:color w:val="666666"/>
            <w:u w:val="single"/>
          </w:rPr>
          <w:t>Little</w:t>
        </w:r>
        <w:r w:rsidRPr="00454E8D">
          <w:rPr>
            <w:color w:val="666666"/>
            <w:u w:val="single"/>
          </w:rPr>
          <w:t> knowledge is a dangerous thing. (Incorrect)</w:t>
        </w:r>
      </w:ins>
    </w:p>
    <w:p w:rsidR="007B7CB7" w:rsidRPr="00454E8D" w:rsidRDefault="007B7CB7" w:rsidP="007B7CB7">
      <w:pPr>
        <w:pStyle w:val="NormalWeb"/>
        <w:shd w:val="clear" w:color="auto" w:fill="FFFFFF"/>
        <w:spacing w:before="0" w:beforeAutospacing="0" w:after="188" w:afterAutospacing="0"/>
        <w:rPr>
          <w:ins w:id="101" w:author="Unknown"/>
          <w:color w:val="666666"/>
          <w:u w:val="single"/>
        </w:rPr>
      </w:pPr>
      <w:ins w:id="102" w:author="Unknown">
        <w:r w:rsidRPr="00454E8D">
          <w:rPr>
            <w:color w:val="666666"/>
            <w:u w:val="single"/>
          </w:rPr>
          <w:t>b) </w:t>
        </w:r>
        <w:r w:rsidRPr="00454E8D">
          <w:rPr>
            <w:b/>
            <w:bCs/>
            <w:color w:val="666666"/>
            <w:u w:val="single"/>
          </w:rPr>
          <w:t>A little</w:t>
        </w:r>
        <w:r w:rsidRPr="00454E8D">
          <w:rPr>
            <w:color w:val="666666"/>
            <w:u w:val="single"/>
          </w:rPr>
          <w:t> knowledge is a dangerous thing. (Correct)</w:t>
        </w:r>
      </w:ins>
    </w:p>
    <w:p w:rsidR="007B7CB7" w:rsidRPr="00454E8D" w:rsidRDefault="007B7CB7" w:rsidP="007B7CB7">
      <w:pPr>
        <w:pStyle w:val="NormalWeb"/>
        <w:shd w:val="clear" w:color="auto" w:fill="FFFFFF"/>
        <w:spacing w:before="0" w:beforeAutospacing="0" w:after="188" w:afterAutospacing="0"/>
        <w:rPr>
          <w:ins w:id="103" w:author="Unknown"/>
          <w:color w:val="666666"/>
          <w:u w:val="single"/>
        </w:rPr>
      </w:pPr>
      <w:ins w:id="104" w:author="Unknown">
        <w:r w:rsidRPr="00454E8D">
          <w:rPr>
            <w:color w:val="666666"/>
            <w:u w:val="single"/>
          </w:rPr>
          <w:t>‘The little’ means ‘not much’, but all that is.</w:t>
        </w:r>
      </w:ins>
    </w:p>
    <w:p w:rsidR="007B7CB7" w:rsidRPr="00454E8D" w:rsidRDefault="007B7CB7" w:rsidP="007B7CB7">
      <w:pPr>
        <w:pStyle w:val="NormalWeb"/>
        <w:shd w:val="clear" w:color="auto" w:fill="FFFFFF"/>
        <w:spacing w:before="0" w:beforeAutospacing="0" w:after="188" w:afterAutospacing="0"/>
        <w:rPr>
          <w:ins w:id="105" w:author="Unknown"/>
          <w:color w:val="666666"/>
          <w:u w:val="single"/>
        </w:rPr>
      </w:pPr>
      <w:ins w:id="106" w:author="Unknown">
        <w:r w:rsidRPr="00454E8D">
          <w:rPr>
            <w:color w:val="666666"/>
            <w:u w:val="single"/>
          </w:rPr>
          <w:t>Example:</w:t>
        </w:r>
      </w:ins>
    </w:p>
    <w:p w:rsidR="007B7CB7" w:rsidRPr="00454E8D" w:rsidRDefault="007B7CB7" w:rsidP="007B7CB7">
      <w:pPr>
        <w:pStyle w:val="NormalWeb"/>
        <w:shd w:val="clear" w:color="auto" w:fill="FFFFFF"/>
        <w:spacing w:before="0" w:beforeAutospacing="0" w:after="188" w:afterAutospacing="0"/>
        <w:rPr>
          <w:ins w:id="107" w:author="Unknown"/>
          <w:color w:val="666666"/>
          <w:u w:val="single"/>
        </w:rPr>
      </w:pPr>
      <w:ins w:id="108" w:author="Unknown">
        <w:r w:rsidRPr="00454E8D">
          <w:rPr>
            <w:color w:val="666666"/>
            <w:u w:val="single"/>
          </w:rPr>
          <w:t>a) </w:t>
        </w:r>
        <w:r w:rsidRPr="00454E8D">
          <w:rPr>
            <w:b/>
            <w:bCs/>
            <w:color w:val="666666"/>
            <w:u w:val="single"/>
          </w:rPr>
          <w:t>A little</w:t>
        </w:r>
        <w:r w:rsidRPr="00454E8D">
          <w:rPr>
            <w:color w:val="666666"/>
            <w:u w:val="single"/>
          </w:rPr>
          <w:t> honey in the pot might prove useful. (Incorrect)</w:t>
        </w:r>
      </w:ins>
    </w:p>
    <w:p w:rsidR="007B7CB7" w:rsidRPr="00454E8D" w:rsidRDefault="007B7CB7" w:rsidP="007B7CB7">
      <w:pPr>
        <w:pStyle w:val="NormalWeb"/>
        <w:shd w:val="clear" w:color="auto" w:fill="FFFFFF"/>
        <w:spacing w:before="0" w:beforeAutospacing="0" w:after="188" w:afterAutospacing="0"/>
        <w:rPr>
          <w:ins w:id="109" w:author="Unknown"/>
          <w:color w:val="666666"/>
          <w:u w:val="single"/>
        </w:rPr>
      </w:pPr>
      <w:ins w:id="110" w:author="Unknown">
        <w:r w:rsidRPr="00454E8D">
          <w:rPr>
            <w:color w:val="666666"/>
            <w:u w:val="single"/>
          </w:rPr>
          <w:t>b) </w:t>
        </w:r>
        <w:r w:rsidRPr="00454E8D">
          <w:rPr>
            <w:b/>
            <w:bCs/>
            <w:color w:val="666666"/>
            <w:u w:val="single"/>
          </w:rPr>
          <w:t>The little </w:t>
        </w:r>
        <w:r w:rsidRPr="00454E8D">
          <w:rPr>
            <w:color w:val="666666"/>
            <w:u w:val="single"/>
          </w:rPr>
          <w:t>honey in the pot might prove useful. (Correct)</w:t>
        </w:r>
      </w:ins>
    </w:p>
    <w:p w:rsidR="007B7CB7" w:rsidRPr="00454E8D" w:rsidRDefault="00B71B06" w:rsidP="007B7CB7">
      <w:pPr>
        <w:spacing w:before="250" w:after="250"/>
        <w:rPr>
          <w:ins w:id="111" w:author="Unknown"/>
          <w:sz w:val="24"/>
          <w:szCs w:val="24"/>
          <w:u w:val="single"/>
        </w:rPr>
      </w:pPr>
      <w:ins w:id="112" w:author="Unknown">
        <w:r w:rsidRPr="00B71B06">
          <w:rPr>
            <w:noProof/>
            <w:sz w:val="24"/>
            <w:szCs w:val="24"/>
            <w:u w:val="single"/>
          </w:rPr>
          <w:pict>
            <v:rect id="_x0000_i1029" style="width:0;height:.65pt" o:hralign="center" o:hrstd="t" o:hrnoshade="t" o:hr="t" fillcolor="#d4d4d4" stroked="f"/>
          </w:pict>
        </w:r>
      </w:ins>
    </w:p>
    <w:p w:rsidR="007B7CB7" w:rsidRPr="00454E8D" w:rsidRDefault="007B7CB7" w:rsidP="007B7CB7">
      <w:pPr>
        <w:pStyle w:val="NormalWeb"/>
        <w:shd w:val="clear" w:color="auto" w:fill="FFFFFF"/>
        <w:spacing w:before="0" w:beforeAutospacing="0" w:after="188" w:afterAutospacing="0"/>
        <w:rPr>
          <w:ins w:id="113" w:author="Unknown"/>
          <w:color w:val="666666"/>
          <w:u w:val="single"/>
        </w:rPr>
      </w:pPr>
      <w:ins w:id="114" w:author="Unknown">
        <w:r w:rsidRPr="00454E8D">
          <w:rPr>
            <w:b/>
            <w:bCs/>
            <w:color w:val="666666"/>
            <w:u w:val="single"/>
          </w:rPr>
          <w:t>Miscellaneous Errors</w:t>
        </w:r>
      </w:ins>
    </w:p>
    <w:p w:rsidR="007B7CB7" w:rsidRPr="00454E8D" w:rsidRDefault="007B7CB7" w:rsidP="007B7CB7">
      <w:pPr>
        <w:pStyle w:val="NormalWeb"/>
        <w:shd w:val="clear" w:color="auto" w:fill="FFFFFF"/>
        <w:spacing w:before="0" w:beforeAutospacing="0" w:after="188" w:afterAutospacing="0"/>
        <w:rPr>
          <w:ins w:id="115" w:author="Unknown"/>
          <w:color w:val="666666"/>
          <w:u w:val="single"/>
        </w:rPr>
      </w:pPr>
      <w:ins w:id="116" w:author="Unknown">
        <w:r w:rsidRPr="00454E8D">
          <w:rPr>
            <w:color w:val="666666"/>
            <w:u w:val="single"/>
          </w:rPr>
          <w:lastRenderedPageBreak/>
          <w:t>1. Words beginning with the letter ‘h’ such as Honest, Honor, Heir, Hour etc. are silent. Hence, we use ‘an’ article before them instead of ‘a’.</w:t>
        </w:r>
      </w:ins>
    </w:p>
    <w:p w:rsidR="007B7CB7" w:rsidRPr="00454E8D" w:rsidRDefault="007B7CB7" w:rsidP="007B7CB7">
      <w:pPr>
        <w:pStyle w:val="NormalWeb"/>
        <w:shd w:val="clear" w:color="auto" w:fill="FFFFFF"/>
        <w:spacing w:before="0" w:beforeAutospacing="0" w:after="188" w:afterAutospacing="0"/>
        <w:rPr>
          <w:ins w:id="117" w:author="Unknown"/>
          <w:color w:val="666666"/>
          <w:u w:val="single"/>
        </w:rPr>
      </w:pPr>
      <w:ins w:id="118" w:author="Unknown">
        <w:r w:rsidRPr="00454E8D">
          <w:rPr>
            <w:b/>
            <w:bCs/>
            <w:color w:val="F83A22"/>
            <w:u w:val="single"/>
          </w:rPr>
          <w:t>Example:</w:t>
        </w:r>
      </w:ins>
    </w:p>
    <w:p w:rsidR="007B7CB7" w:rsidRPr="00454E8D" w:rsidRDefault="007B7CB7" w:rsidP="007B7CB7">
      <w:pPr>
        <w:pStyle w:val="NormalWeb"/>
        <w:shd w:val="clear" w:color="auto" w:fill="FFFFFF"/>
        <w:spacing w:before="0" w:beforeAutospacing="0" w:after="188" w:afterAutospacing="0"/>
        <w:rPr>
          <w:ins w:id="119" w:author="Unknown"/>
          <w:color w:val="666666"/>
          <w:u w:val="single"/>
        </w:rPr>
      </w:pPr>
      <w:ins w:id="120" w:author="Unknown">
        <w:r w:rsidRPr="00454E8D">
          <w:rPr>
            <w:color w:val="666666"/>
            <w:u w:val="single"/>
          </w:rPr>
          <w:t>a) We are </w:t>
        </w:r>
        <w:r w:rsidRPr="00454E8D">
          <w:rPr>
            <w:b/>
            <w:bCs/>
            <w:color w:val="666666"/>
            <w:u w:val="single"/>
          </w:rPr>
          <w:t>a hour </w:t>
        </w:r>
        <w:r w:rsidRPr="00454E8D">
          <w:rPr>
            <w:color w:val="666666"/>
            <w:u w:val="single"/>
          </w:rPr>
          <w:t>late. (Incorrect)</w:t>
        </w:r>
      </w:ins>
    </w:p>
    <w:p w:rsidR="007B7CB7" w:rsidRPr="00454E8D" w:rsidRDefault="007B7CB7" w:rsidP="007B7CB7">
      <w:pPr>
        <w:pStyle w:val="NormalWeb"/>
        <w:shd w:val="clear" w:color="auto" w:fill="FFFFFF"/>
        <w:spacing w:before="0" w:beforeAutospacing="0" w:after="188" w:afterAutospacing="0"/>
        <w:rPr>
          <w:ins w:id="121" w:author="Unknown"/>
          <w:color w:val="666666"/>
          <w:u w:val="single"/>
        </w:rPr>
      </w:pPr>
      <w:ins w:id="122" w:author="Unknown">
        <w:r w:rsidRPr="00454E8D">
          <w:rPr>
            <w:color w:val="666666"/>
            <w:u w:val="single"/>
          </w:rPr>
          <w:t>b) We are </w:t>
        </w:r>
        <w:r w:rsidRPr="00454E8D">
          <w:rPr>
            <w:b/>
            <w:bCs/>
            <w:color w:val="666666"/>
            <w:u w:val="single"/>
          </w:rPr>
          <w:t>an hour</w:t>
        </w:r>
        <w:r w:rsidRPr="00454E8D">
          <w:rPr>
            <w:color w:val="666666"/>
            <w:u w:val="single"/>
          </w:rPr>
          <w:t> late. (Correct)</w:t>
        </w:r>
      </w:ins>
    </w:p>
    <w:p w:rsidR="007B7CB7" w:rsidRPr="00454E8D" w:rsidRDefault="007B7CB7" w:rsidP="007B7CB7">
      <w:pPr>
        <w:pStyle w:val="NormalWeb"/>
        <w:shd w:val="clear" w:color="auto" w:fill="FFFFFF"/>
        <w:spacing w:before="0" w:beforeAutospacing="0" w:after="188" w:afterAutospacing="0"/>
        <w:rPr>
          <w:ins w:id="123" w:author="Unknown"/>
          <w:color w:val="666666"/>
          <w:u w:val="single"/>
        </w:rPr>
      </w:pPr>
      <w:ins w:id="124" w:author="Unknown">
        <w:r w:rsidRPr="00454E8D">
          <w:rPr>
            <w:color w:val="666666"/>
            <w:u w:val="single"/>
          </w:rPr>
          <w:t>2. Prepositions such as </w:t>
        </w:r>
        <w:r w:rsidRPr="00454E8D">
          <w:rPr>
            <w:b/>
            <w:bCs/>
            <w:i/>
            <w:iCs/>
            <w:color w:val="666666"/>
            <w:u w:val="single"/>
          </w:rPr>
          <w:t>Since</w:t>
        </w:r>
        <w:r w:rsidRPr="00454E8D">
          <w:rPr>
            <w:color w:val="666666"/>
            <w:u w:val="single"/>
          </w:rPr>
          <w:t> and </w:t>
        </w:r>
        <w:r w:rsidRPr="00454E8D">
          <w:rPr>
            <w:b/>
            <w:bCs/>
            <w:i/>
            <w:iCs/>
            <w:color w:val="666666"/>
            <w:u w:val="single"/>
          </w:rPr>
          <w:t>For </w:t>
        </w:r>
        <w:r w:rsidRPr="00454E8D">
          <w:rPr>
            <w:color w:val="666666"/>
            <w:u w:val="single"/>
          </w:rPr>
          <w:t>are often mistaken. Since indicates a point of time whereas for indicates the length of time.</w:t>
        </w:r>
      </w:ins>
    </w:p>
    <w:p w:rsidR="007B7CB7" w:rsidRPr="00454E8D" w:rsidRDefault="007B7CB7" w:rsidP="007B7CB7">
      <w:pPr>
        <w:pStyle w:val="NormalWeb"/>
        <w:shd w:val="clear" w:color="auto" w:fill="FFFFFF"/>
        <w:spacing w:before="0" w:beforeAutospacing="0" w:after="188" w:afterAutospacing="0"/>
        <w:rPr>
          <w:ins w:id="125" w:author="Unknown"/>
          <w:color w:val="666666"/>
          <w:u w:val="single"/>
        </w:rPr>
      </w:pPr>
      <w:ins w:id="126" w:author="Unknown">
        <w:r w:rsidRPr="00454E8D">
          <w:rPr>
            <w:b/>
            <w:bCs/>
            <w:color w:val="F83A22"/>
            <w:u w:val="single"/>
          </w:rPr>
          <w:t>Example:</w:t>
        </w:r>
      </w:ins>
    </w:p>
    <w:p w:rsidR="007B7CB7" w:rsidRPr="00454E8D" w:rsidRDefault="007B7CB7" w:rsidP="007B7CB7">
      <w:pPr>
        <w:pStyle w:val="NormalWeb"/>
        <w:shd w:val="clear" w:color="auto" w:fill="FFFFFF"/>
        <w:spacing w:before="0" w:beforeAutospacing="0" w:after="188" w:afterAutospacing="0"/>
        <w:rPr>
          <w:ins w:id="127" w:author="Unknown"/>
          <w:color w:val="666666"/>
          <w:u w:val="single"/>
        </w:rPr>
      </w:pPr>
      <w:ins w:id="128" w:author="Unknown">
        <w:r w:rsidRPr="00454E8D">
          <w:rPr>
            <w:color w:val="666666"/>
            <w:u w:val="single"/>
          </w:rPr>
          <w:t>a) I have been reading this book </w:t>
        </w:r>
        <w:r w:rsidRPr="00454E8D">
          <w:rPr>
            <w:b/>
            <w:bCs/>
            <w:color w:val="666666"/>
            <w:u w:val="single"/>
          </w:rPr>
          <w:t>since</w:t>
        </w:r>
        <w:r w:rsidRPr="00454E8D">
          <w:rPr>
            <w:color w:val="666666"/>
            <w:u w:val="single"/>
          </w:rPr>
          <w:t> 3 hours. (Incorrect)</w:t>
        </w:r>
      </w:ins>
    </w:p>
    <w:p w:rsidR="007B7CB7" w:rsidRPr="00454E8D" w:rsidRDefault="007B7CB7" w:rsidP="007B7CB7">
      <w:pPr>
        <w:pStyle w:val="NormalWeb"/>
        <w:shd w:val="clear" w:color="auto" w:fill="FFFFFF"/>
        <w:spacing w:before="0" w:beforeAutospacing="0" w:after="188" w:afterAutospacing="0"/>
        <w:rPr>
          <w:ins w:id="129" w:author="Unknown"/>
          <w:color w:val="666666"/>
          <w:u w:val="single"/>
        </w:rPr>
      </w:pPr>
      <w:ins w:id="130" w:author="Unknown">
        <w:r w:rsidRPr="00454E8D">
          <w:rPr>
            <w:color w:val="666666"/>
            <w:u w:val="single"/>
          </w:rPr>
          <w:t>b) I have been reading this book </w:t>
        </w:r>
        <w:r w:rsidRPr="00454E8D">
          <w:rPr>
            <w:b/>
            <w:bCs/>
            <w:color w:val="666666"/>
            <w:u w:val="single"/>
          </w:rPr>
          <w:t>for</w:t>
        </w:r>
        <w:r w:rsidRPr="00454E8D">
          <w:rPr>
            <w:color w:val="666666"/>
            <w:u w:val="single"/>
          </w:rPr>
          <w:t> 3 hours. (Correct)</w:t>
        </w:r>
      </w:ins>
    </w:p>
    <w:p w:rsidR="0080728F" w:rsidRPr="00454E8D" w:rsidRDefault="0080728F" w:rsidP="0080728F">
      <w:pPr>
        <w:pStyle w:val="z-BottomofForm"/>
        <w:rPr>
          <w:rFonts w:ascii="Times New Roman" w:hAnsi="Times New Roman" w:cs="Times New Roman"/>
          <w:sz w:val="24"/>
          <w:szCs w:val="24"/>
          <w:u w:val="single"/>
        </w:rPr>
      </w:pPr>
      <w:r w:rsidRPr="00454E8D">
        <w:rPr>
          <w:rFonts w:ascii="Times New Roman" w:hAnsi="Times New Roman" w:cs="Times New Roman"/>
          <w:sz w:val="24"/>
          <w:szCs w:val="24"/>
          <w:u w:val="single"/>
        </w:rPr>
        <w:t>Bottom of Form</w:t>
      </w:r>
    </w:p>
    <w:p w:rsidR="0080728F" w:rsidRPr="00454E8D" w:rsidRDefault="0080728F">
      <w:pPr>
        <w:pStyle w:val="BodyText"/>
        <w:rPr>
          <w:u w:val="single"/>
        </w:rPr>
      </w:pPr>
    </w:p>
    <w:p w:rsidR="0080728F" w:rsidRPr="00454E8D" w:rsidRDefault="0080728F">
      <w:pPr>
        <w:pStyle w:val="BodyText"/>
        <w:rPr>
          <w:u w:val="single"/>
        </w:rPr>
      </w:pPr>
    </w:p>
    <w:p w:rsidR="0080728F" w:rsidRPr="00454E8D" w:rsidRDefault="0080728F">
      <w:pPr>
        <w:pStyle w:val="BodyText"/>
        <w:rPr>
          <w:u w:val="single"/>
        </w:rPr>
      </w:pPr>
    </w:p>
    <w:p w:rsidR="0080728F" w:rsidRPr="00454E8D" w:rsidRDefault="0080728F">
      <w:pPr>
        <w:pStyle w:val="BodyText"/>
        <w:rPr>
          <w:u w:val="single"/>
        </w:rPr>
      </w:pPr>
    </w:p>
    <w:p w:rsidR="0080728F" w:rsidRPr="00454E8D" w:rsidRDefault="0080728F">
      <w:pPr>
        <w:pStyle w:val="BodyText"/>
        <w:rPr>
          <w:u w:val="single"/>
        </w:rPr>
      </w:pPr>
    </w:p>
    <w:p w:rsidR="002324C4" w:rsidRPr="00454E8D" w:rsidRDefault="002324C4" w:rsidP="002324C4">
      <w:pPr>
        <w:pStyle w:val="Heading1"/>
        <w:shd w:val="clear" w:color="auto" w:fill="FFFFFF"/>
        <w:spacing w:before="150" w:after="213" w:line="288" w:lineRule="atLeast"/>
        <w:textAlignment w:val="baseline"/>
        <w:rPr>
          <w:b w:val="0"/>
          <w:bCs w:val="0"/>
          <w:color w:val="000000"/>
          <w:spacing w:val="20"/>
        </w:rPr>
      </w:pPr>
      <w:r w:rsidRPr="00454E8D">
        <w:rPr>
          <w:b w:val="0"/>
          <w:bCs w:val="0"/>
          <w:color w:val="000000"/>
          <w:spacing w:val="20"/>
        </w:rPr>
        <w:t>A List of Most Commonly Confused Words</w:t>
      </w:r>
    </w:p>
    <w:p w:rsidR="002324C4" w:rsidRPr="00454E8D" w:rsidRDefault="002324C4" w:rsidP="002324C4">
      <w:pPr>
        <w:shd w:val="clear" w:color="auto" w:fill="FFFFFF"/>
        <w:spacing w:line="426" w:lineRule="atLeast"/>
        <w:textAlignment w:val="baseline"/>
        <w:rPr>
          <w:color w:val="000000"/>
          <w:spacing w:val="24"/>
          <w:sz w:val="24"/>
          <w:szCs w:val="24"/>
        </w:rPr>
      </w:pPr>
      <w:r w:rsidRPr="00454E8D">
        <w:rPr>
          <w:color w:val="000000"/>
          <w:spacing w:val="24"/>
          <w:sz w:val="24"/>
          <w:szCs w:val="24"/>
        </w:rPr>
        <w:t>Your one-stop clarification shop</w:t>
      </w:r>
    </w:p>
    <w:p w:rsidR="002324C4" w:rsidRPr="00454E8D" w:rsidRDefault="00B71B06" w:rsidP="002324C4">
      <w:pPr>
        <w:rPr>
          <w:sz w:val="24"/>
          <w:szCs w:val="24"/>
        </w:rPr>
      </w:pPr>
      <w:r w:rsidRPr="00B71B06">
        <w:rPr>
          <w:noProof/>
          <w:sz w:val="24"/>
          <w:szCs w:val="24"/>
        </w:rPr>
        <w:pict>
          <v:rect id="_x0000_i1030" style="width:711.25pt;height:.75pt" o:hrpct="0" o:hralign="center" o:hrstd="t" o:hrnoshade="t" o:hr="t" fillcolor="black" stroked="f"/>
        </w:pict>
      </w:r>
    </w:p>
    <w:p w:rsidR="002324C4" w:rsidRPr="00454E8D" w:rsidRDefault="002324C4" w:rsidP="002324C4">
      <w:pPr>
        <w:pStyle w:val="NormalWeb"/>
        <w:shd w:val="clear" w:color="auto" w:fill="FFFFFF"/>
        <w:spacing w:before="0" w:beforeAutospacing="0" w:after="250" w:afterAutospacing="0" w:line="360" w:lineRule="atLeast"/>
        <w:textAlignment w:val="baseline"/>
        <w:rPr>
          <w:color w:val="3B3E41"/>
          <w:spacing w:val="10"/>
        </w:rPr>
      </w:pPr>
      <w:r w:rsidRPr="00454E8D">
        <w:rPr>
          <w:color w:val="3B3E41"/>
          <w:spacing w:val="10"/>
        </w:rPr>
        <w:t>English is large and includes many a word that looks and/or sounds very much like another word. This list aims to help you keep such words straight.</w:t>
      </w:r>
    </w:p>
    <w:p w:rsidR="002324C4" w:rsidRPr="00454E8D" w:rsidRDefault="002324C4" w:rsidP="002324C4">
      <w:pPr>
        <w:pStyle w:val="NormalWeb"/>
        <w:shd w:val="clear" w:color="auto" w:fill="FFFFFF"/>
        <w:spacing w:before="0" w:beforeAutospacing="0" w:after="250" w:afterAutospacing="0" w:line="360" w:lineRule="atLeast"/>
        <w:textAlignment w:val="baseline"/>
        <w:rPr>
          <w:color w:val="3B3E41"/>
          <w:spacing w:val="10"/>
        </w:rPr>
      </w:pPr>
      <w:r w:rsidRPr="00454E8D">
        <w:rPr>
          <w:color w:val="3B3E41"/>
          <w:spacing w:val="10"/>
        </w:rPr>
        <w:t>Note that the definitions given here are simplified; for the full definition click on the word to be taken to its entry page.</w:t>
      </w:r>
    </w:p>
    <w:p w:rsidR="002324C4" w:rsidRPr="00454E8D" w:rsidRDefault="00B71B06" w:rsidP="002324C4">
      <w:pPr>
        <w:shd w:val="clear" w:color="auto" w:fill="FFFFFF"/>
        <w:jc w:val="center"/>
        <w:textAlignment w:val="center"/>
        <w:rPr>
          <w:color w:val="000000"/>
          <w:sz w:val="24"/>
          <w:szCs w:val="24"/>
        </w:rPr>
      </w:pPr>
      <w:r w:rsidRPr="00B71B06">
        <w:rPr>
          <w:noProof/>
          <w:color w:val="000000"/>
          <w:sz w:val="24"/>
          <w:szCs w:val="24"/>
          <w:bdr w:val="none" w:sz="0" w:space="0" w:color="auto" w:frame="1"/>
          <w:shd w:val="clear" w:color="auto" w:fill="D7D5D5"/>
        </w:rPr>
      </w:r>
      <w:r w:rsidRPr="00B71B06">
        <w:rPr>
          <w:noProof/>
          <w:color w:val="000000"/>
          <w:sz w:val="24"/>
          <w:szCs w:val="24"/>
          <w:bdr w:val="none" w:sz="0" w:space="0" w:color="auto" w:frame="1"/>
          <w:shd w:val="clear" w:color="auto" w:fill="D7D5D5"/>
        </w:rPr>
        <w:pict>
          <v:rect id=" 6" o:spid="_x0000_s2050" alt="magnifying glass on yellow background surrounded by letters" style="width:23.85pt;height:23.85pt;visibility:visible;mso-position-horizontal-relative:char;mso-position-vertical-relative:line" filled="f" stroked="f">
            <v:path arrowok="t"/>
            <w10:wrap type="none"/>
            <w10:anchorlock/>
          </v:rect>
        </w:pict>
      </w:r>
    </w:p>
    <w:p w:rsidR="002324C4" w:rsidRPr="00454E8D" w:rsidRDefault="002324C4" w:rsidP="002324C4">
      <w:pPr>
        <w:widowControl/>
        <w:numPr>
          <w:ilvl w:val="0"/>
          <w:numId w:val="8"/>
        </w:numPr>
        <w:shd w:val="clear" w:color="auto" w:fill="FFFFFF"/>
        <w:autoSpaceDE/>
        <w:autoSpaceDN/>
        <w:spacing w:line="326" w:lineRule="atLeast"/>
        <w:ind w:left="463"/>
        <w:textAlignment w:val="baseline"/>
        <w:rPr>
          <w:color w:val="3B3E41"/>
          <w:spacing w:val="12"/>
          <w:sz w:val="24"/>
          <w:szCs w:val="24"/>
        </w:rPr>
      </w:pPr>
      <w:r w:rsidRPr="00454E8D">
        <w:rPr>
          <w:color w:val="3B3E41"/>
          <w:spacing w:val="12"/>
          <w:sz w:val="24"/>
          <w:szCs w:val="24"/>
        </w:rPr>
        <w:t> </w:t>
      </w:r>
      <w:r w:rsidRPr="00454E8D">
        <w:rPr>
          <w:rStyle w:val="list-item-title"/>
          <w:b/>
          <w:bCs/>
          <w:color w:val="303336"/>
          <w:spacing w:val="4"/>
          <w:sz w:val="24"/>
          <w:szCs w:val="24"/>
          <w:bdr w:val="none" w:sz="0" w:space="0" w:color="auto" w:frame="1"/>
        </w:rPr>
        <w:t>access vs. excess</w:t>
      </w:r>
    </w:p>
    <w:p w:rsidR="002324C4" w:rsidRPr="00454E8D" w:rsidRDefault="00B71B06" w:rsidP="002324C4">
      <w:pPr>
        <w:pStyle w:val="NormalWeb"/>
        <w:shd w:val="clear" w:color="auto" w:fill="FFFFFF"/>
        <w:spacing w:before="0" w:beforeAutospacing="0" w:after="0" w:afterAutospacing="0" w:line="360" w:lineRule="atLeast"/>
        <w:ind w:left="463"/>
        <w:textAlignment w:val="baseline"/>
        <w:rPr>
          <w:color w:val="3B3E41"/>
          <w:spacing w:val="10"/>
        </w:rPr>
      </w:pPr>
      <w:hyperlink r:id="rId9" w:history="1">
        <w:r w:rsidR="002324C4" w:rsidRPr="00454E8D">
          <w:rPr>
            <w:rStyle w:val="Emphasis"/>
            <w:color w:val="265667"/>
            <w:spacing w:val="10"/>
            <w:bdr w:val="none" w:sz="0" w:space="0" w:color="auto" w:frame="1"/>
          </w:rPr>
          <w:t>Access</w:t>
        </w:r>
      </w:hyperlink>
      <w:r w:rsidR="002324C4" w:rsidRPr="00454E8D">
        <w:rPr>
          <w:color w:val="3B3E41"/>
          <w:spacing w:val="10"/>
        </w:rPr>
        <w:t> is used as a noun referring to the ability to enter, as in "access to the building," and as a verb meaning "to enter," as in "access the stage from the rear."</w:t>
      </w:r>
    </w:p>
    <w:p w:rsidR="002324C4" w:rsidRPr="00454E8D" w:rsidRDefault="00B71B06" w:rsidP="002324C4">
      <w:pPr>
        <w:pStyle w:val="NormalWeb"/>
        <w:shd w:val="clear" w:color="auto" w:fill="FFFFFF"/>
        <w:spacing w:before="0" w:beforeAutospacing="0" w:after="0" w:afterAutospacing="0" w:line="360" w:lineRule="atLeast"/>
        <w:ind w:left="463"/>
        <w:textAlignment w:val="baseline"/>
        <w:rPr>
          <w:color w:val="3B3E41"/>
          <w:spacing w:val="10"/>
        </w:rPr>
      </w:pPr>
      <w:hyperlink r:id="rId10" w:history="1">
        <w:r w:rsidR="002324C4" w:rsidRPr="00454E8D">
          <w:rPr>
            <w:rStyle w:val="Emphasis"/>
            <w:color w:val="265667"/>
            <w:spacing w:val="10"/>
            <w:bdr w:val="none" w:sz="0" w:space="0" w:color="auto" w:frame="1"/>
          </w:rPr>
          <w:t>Excess</w:t>
        </w:r>
      </w:hyperlink>
      <w:r w:rsidR="002324C4" w:rsidRPr="00454E8D">
        <w:rPr>
          <w:color w:val="3B3E41"/>
          <w:spacing w:val="10"/>
        </w:rPr>
        <w:t> functions as a noun or adjective that typically has to do with an amount that is more than usual or necessary, as in "an excess of salt" and "excess baggage."</w:t>
      </w:r>
    </w:p>
    <w:p w:rsidR="002324C4" w:rsidRPr="00454E8D" w:rsidRDefault="002324C4" w:rsidP="002324C4">
      <w:pPr>
        <w:widowControl/>
        <w:numPr>
          <w:ilvl w:val="0"/>
          <w:numId w:val="8"/>
        </w:numPr>
        <w:shd w:val="clear" w:color="auto" w:fill="FFFFFF"/>
        <w:autoSpaceDE/>
        <w:autoSpaceDN/>
        <w:spacing w:line="326" w:lineRule="atLeast"/>
        <w:ind w:left="463"/>
        <w:textAlignment w:val="baseline"/>
        <w:rPr>
          <w:color w:val="3B3E41"/>
          <w:spacing w:val="12"/>
          <w:sz w:val="24"/>
          <w:szCs w:val="24"/>
        </w:rPr>
      </w:pPr>
      <w:r w:rsidRPr="00454E8D">
        <w:rPr>
          <w:color w:val="3B3E41"/>
          <w:spacing w:val="12"/>
          <w:sz w:val="24"/>
          <w:szCs w:val="24"/>
        </w:rPr>
        <w:t> </w:t>
      </w:r>
      <w:r w:rsidRPr="00454E8D">
        <w:rPr>
          <w:rStyle w:val="list-item-title"/>
          <w:b/>
          <w:bCs/>
          <w:color w:val="303336"/>
          <w:spacing w:val="4"/>
          <w:sz w:val="24"/>
          <w:szCs w:val="24"/>
          <w:bdr w:val="none" w:sz="0" w:space="0" w:color="auto" w:frame="1"/>
        </w:rPr>
        <w:t>addition vs. edition</w:t>
      </w:r>
    </w:p>
    <w:p w:rsidR="002324C4" w:rsidRPr="00454E8D" w:rsidRDefault="002324C4" w:rsidP="002324C4">
      <w:pPr>
        <w:pStyle w:val="NormalWeb"/>
        <w:shd w:val="clear" w:color="auto" w:fill="FFFFFF"/>
        <w:spacing w:before="0" w:beforeAutospacing="0" w:after="0" w:afterAutospacing="0" w:line="360" w:lineRule="atLeast"/>
        <w:ind w:left="463"/>
        <w:textAlignment w:val="baseline"/>
        <w:rPr>
          <w:color w:val="3B3E41"/>
          <w:spacing w:val="10"/>
        </w:rPr>
      </w:pPr>
      <w:r w:rsidRPr="00454E8D">
        <w:rPr>
          <w:rStyle w:val="Emphasis"/>
          <w:color w:val="3B3E41"/>
          <w:spacing w:val="10"/>
          <w:bdr w:val="none" w:sz="0" w:space="0" w:color="auto" w:frame="1"/>
        </w:rPr>
        <w:t>Addition</w:t>
      </w:r>
      <w:r w:rsidRPr="00454E8D">
        <w:rPr>
          <w:color w:val="3B3E41"/>
          <w:spacing w:val="10"/>
        </w:rPr>
        <w:t> and </w:t>
      </w:r>
      <w:r w:rsidRPr="00454E8D">
        <w:rPr>
          <w:rStyle w:val="Emphasis"/>
          <w:color w:val="3B3E41"/>
          <w:spacing w:val="10"/>
          <w:bdr w:val="none" w:sz="0" w:space="0" w:color="auto" w:frame="1"/>
        </w:rPr>
        <w:t>edition</w:t>
      </w:r>
      <w:r w:rsidRPr="00454E8D">
        <w:rPr>
          <w:color w:val="3B3E41"/>
          <w:spacing w:val="10"/>
        </w:rPr>
        <w:t> are both nouns. </w:t>
      </w:r>
      <w:hyperlink r:id="rId11" w:history="1">
        <w:r w:rsidRPr="00454E8D">
          <w:rPr>
            <w:rStyle w:val="Emphasis"/>
            <w:color w:val="265667"/>
            <w:spacing w:val="10"/>
            <w:bdr w:val="none" w:sz="0" w:space="0" w:color="auto" w:frame="1"/>
          </w:rPr>
          <w:t>Addition</w:t>
        </w:r>
      </w:hyperlink>
      <w:r w:rsidRPr="00454E8D">
        <w:rPr>
          <w:color w:val="3B3E41"/>
          <w:spacing w:val="10"/>
        </w:rPr>
        <w:t xml:space="preserve"> refers to something added, as in "new additions to the museum's collection" and "an addition to the house," as well as to the process of adding, as in "the addition of cream to the soup" </w:t>
      </w:r>
      <w:r w:rsidRPr="00454E8D">
        <w:rPr>
          <w:color w:val="3B3E41"/>
          <w:spacing w:val="10"/>
        </w:rPr>
        <w:lastRenderedPageBreak/>
        <w:t>and "math problems involving addition and subtraction." It's also the word used in phrases with </w:t>
      </w:r>
      <w:r w:rsidRPr="00454E8D">
        <w:rPr>
          <w:rStyle w:val="Emphasis"/>
          <w:color w:val="3B3E41"/>
          <w:spacing w:val="10"/>
          <w:bdr w:val="none" w:sz="0" w:space="0" w:color="auto" w:frame="1"/>
        </w:rPr>
        <w:t>in</w:t>
      </w:r>
      <w:r w:rsidRPr="00454E8D">
        <w:rPr>
          <w:color w:val="3B3E41"/>
          <w:spacing w:val="10"/>
        </w:rPr>
        <w:t>: "cookies in addition to the pie and cake."</w:t>
      </w:r>
    </w:p>
    <w:p w:rsidR="002324C4" w:rsidRPr="00454E8D" w:rsidRDefault="00B71B06" w:rsidP="002324C4">
      <w:pPr>
        <w:pStyle w:val="NormalWeb"/>
        <w:shd w:val="clear" w:color="auto" w:fill="FFFFFF"/>
        <w:spacing w:before="0" w:beforeAutospacing="0" w:after="0" w:afterAutospacing="0" w:line="360" w:lineRule="atLeast"/>
        <w:ind w:left="463"/>
        <w:textAlignment w:val="baseline"/>
        <w:rPr>
          <w:color w:val="3B3E41"/>
          <w:spacing w:val="10"/>
        </w:rPr>
      </w:pPr>
      <w:hyperlink r:id="rId12" w:history="1">
        <w:r w:rsidR="002324C4" w:rsidRPr="00454E8D">
          <w:rPr>
            <w:rStyle w:val="Emphasis"/>
            <w:color w:val="265667"/>
            <w:spacing w:val="10"/>
            <w:bdr w:val="none" w:sz="0" w:space="0" w:color="auto" w:frame="1"/>
          </w:rPr>
          <w:t>Edition</w:t>
        </w:r>
      </w:hyperlink>
      <w:r w:rsidR="002324C4" w:rsidRPr="00454E8D">
        <w:rPr>
          <w:color w:val="3B3E41"/>
          <w:spacing w:val="10"/>
        </w:rPr>
        <w:t> refers to a particular version of a book, product, newspaper, etc., as in "an illustrated edition," or to something presented as one of a series, as in "tonight's edition of the show."</w:t>
      </w:r>
    </w:p>
    <w:p w:rsidR="002324C4" w:rsidRPr="00454E8D" w:rsidRDefault="002324C4" w:rsidP="002324C4">
      <w:pPr>
        <w:widowControl/>
        <w:numPr>
          <w:ilvl w:val="0"/>
          <w:numId w:val="8"/>
        </w:numPr>
        <w:shd w:val="clear" w:color="auto" w:fill="FFFFFF"/>
        <w:autoSpaceDE/>
        <w:autoSpaceDN/>
        <w:spacing w:line="326" w:lineRule="atLeast"/>
        <w:ind w:left="463"/>
        <w:textAlignment w:val="baseline"/>
        <w:rPr>
          <w:color w:val="3B3E41"/>
          <w:spacing w:val="12"/>
          <w:sz w:val="24"/>
          <w:szCs w:val="24"/>
        </w:rPr>
      </w:pPr>
      <w:r w:rsidRPr="00454E8D">
        <w:rPr>
          <w:color w:val="3B3E41"/>
          <w:spacing w:val="12"/>
          <w:sz w:val="24"/>
          <w:szCs w:val="24"/>
        </w:rPr>
        <w:t> </w:t>
      </w:r>
      <w:r w:rsidRPr="00454E8D">
        <w:rPr>
          <w:rStyle w:val="list-item-title"/>
          <w:b/>
          <w:bCs/>
          <w:color w:val="303336"/>
          <w:spacing w:val="4"/>
          <w:sz w:val="24"/>
          <w:szCs w:val="24"/>
          <w:bdr w:val="none" w:sz="0" w:space="0" w:color="auto" w:frame="1"/>
        </w:rPr>
        <w:t>allude vs. elude</w:t>
      </w:r>
    </w:p>
    <w:p w:rsidR="002324C4" w:rsidRPr="00454E8D" w:rsidRDefault="00B71B06" w:rsidP="002324C4">
      <w:pPr>
        <w:pStyle w:val="NormalWeb"/>
        <w:shd w:val="clear" w:color="auto" w:fill="FFFFFF"/>
        <w:spacing w:before="0" w:beforeAutospacing="0" w:after="0" w:afterAutospacing="0" w:line="360" w:lineRule="atLeast"/>
        <w:ind w:left="463"/>
        <w:textAlignment w:val="baseline"/>
        <w:rPr>
          <w:color w:val="3B3E41"/>
          <w:spacing w:val="10"/>
        </w:rPr>
      </w:pPr>
      <w:hyperlink r:id="rId13" w:history="1">
        <w:r w:rsidR="002324C4" w:rsidRPr="00454E8D">
          <w:rPr>
            <w:rStyle w:val="Emphasis"/>
            <w:color w:val="265667"/>
            <w:spacing w:val="10"/>
            <w:bdr w:val="none" w:sz="0" w:space="0" w:color="auto" w:frame="1"/>
          </w:rPr>
          <w:t>Allude</w:t>
        </w:r>
      </w:hyperlink>
      <w:r w:rsidR="002324C4" w:rsidRPr="00454E8D">
        <w:rPr>
          <w:color w:val="3B3E41"/>
          <w:spacing w:val="10"/>
        </w:rPr>
        <w:t> is a verb that means "to speak of or mention something or someone in an indirect way," as in "they alluded to difficulties at their former school."</w:t>
      </w:r>
    </w:p>
    <w:p w:rsidR="002324C4" w:rsidRPr="00454E8D" w:rsidRDefault="00B71B06" w:rsidP="002324C4">
      <w:pPr>
        <w:pStyle w:val="NormalWeb"/>
        <w:shd w:val="clear" w:color="auto" w:fill="FFFFFF"/>
        <w:spacing w:before="0" w:beforeAutospacing="0" w:after="0" w:afterAutospacing="0" w:line="360" w:lineRule="atLeast"/>
        <w:ind w:left="463"/>
        <w:textAlignment w:val="baseline"/>
        <w:rPr>
          <w:color w:val="3B3E41"/>
          <w:spacing w:val="10"/>
        </w:rPr>
      </w:pPr>
      <w:hyperlink r:id="rId14" w:history="1">
        <w:r w:rsidR="002324C4" w:rsidRPr="00454E8D">
          <w:rPr>
            <w:rStyle w:val="Emphasis"/>
            <w:color w:val="265667"/>
            <w:spacing w:val="10"/>
            <w:bdr w:val="none" w:sz="0" w:space="0" w:color="auto" w:frame="1"/>
          </w:rPr>
          <w:t>Elude</w:t>
        </w:r>
      </w:hyperlink>
      <w:r w:rsidR="002324C4" w:rsidRPr="00454E8D">
        <w:rPr>
          <w:color w:val="3B3E41"/>
          <w:spacing w:val="10"/>
        </w:rPr>
        <w:t> is a verb that most often means "to avoid or escape someone or something by being quick, skillful, or clever," as in "a criminal who has eluded capture."</w:t>
      </w:r>
    </w:p>
    <w:p w:rsidR="002324C4" w:rsidRPr="00454E8D" w:rsidRDefault="002324C4" w:rsidP="002324C4">
      <w:pPr>
        <w:pStyle w:val="NormalWeb"/>
        <w:shd w:val="clear" w:color="auto" w:fill="FFFFFF"/>
        <w:spacing w:before="0" w:beforeAutospacing="0" w:after="0" w:afterAutospacing="0" w:line="360" w:lineRule="atLeast"/>
        <w:ind w:left="463"/>
        <w:textAlignment w:val="baseline"/>
        <w:rPr>
          <w:color w:val="3B3E41"/>
          <w:spacing w:val="10"/>
        </w:rPr>
      </w:pPr>
      <w:r w:rsidRPr="00454E8D">
        <w:rPr>
          <w:color w:val="3B3E41"/>
          <w:spacing w:val="10"/>
        </w:rPr>
        <w:t>Check out this </w:t>
      </w:r>
      <w:hyperlink r:id="rId15" w:history="1">
        <w:r w:rsidRPr="00454E8D">
          <w:rPr>
            <w:rStyle w:val="Hyperlink"/>
            <w:color w:val="265667"/>
            <w:spacing w:val="10"/>
            <w:bdr w:val="none" w:sz="0" w:space="0" w:color="auto" w:frame="1"/>
          </w:rPr>
          <w:t>article</w:t>
        </w:r>
      </w:hyperlink>
      <w:r w:rsidRPr="00454E8D">
        <w:rPr>
          <w:color w:val="3B3E41"/>
          <w:spacing w:val="10"/>
        </w:rPr>
        <w:t> for more about these two words</w:t>
      </w:r>
    </w:p>
    <w:p w:rsidR="002324C4" w:rsidRPr="00454E8D" w:rsidRDefault="002324C4" w:rsidP="002324C4">
      <w:pPr>
        <w:widowControl/>
        <w:numPr>
          <w:ilvl w:val="0"/>
          <w:numId w:val="8"/>
        </w:numPr>
        <w:shd w:val="clear" w:color="auto" w:fill="FFFFFF"/>
        <w:autoSpaceDE/>
        <w:autoSpaceDN/>
        <w:spacing w:line="326" w:lineRule="atLeast"/>
        <w:ind w:left="463"/>
        <w:textAlignment w:val="baseline"/>
        <w:rPr>
          <w:color w:val="3B3E41"/>
          <w:spacing w:val="12"/>
          <w:sz w:val="24"/>
          <w:szCs w:val="24"/>
        </w:rPr>
      </w:pPr>
      <w:r w:rsidRPr="00454E8D">
        <w:rPr>
          <w:color w:val="3B3E41"/>
          <w:spacing w:val="12"/>
          <w:sz w:val="24"/>
          <w:szCs w:val="24"/>
        </w:rPr>
        <w:t> </w:t>
      </w:r>
      <w:r w:rsidRPr="00454E8D">
        <w:rPr>
          <w:rStyle w:val="list-item-title"/>
          <w:b/>
          <w:bCs/>
          <w:color w:val="303336"/>
          <w:spacing w:val="4"/>
          <w:sz w:val="24"/>
          <w:szCs w:val="24"/>
          <w:bdr w:val="none" w:sz="0" w:space="0" w:color="auto" w:frame="1"/>
        </w:rPr>
        <w:t>allusion vs. illusion</w:t>
      </w:r>
    </w:p>
    <w:p w:rsidR="002324C4" w:rsidRPr="00454E8D" w:rsidRDefault="00B71B06" w:rsidP="002324C4">
      <w:pPr>
        <w:pStyle w:val="NormalWeb"/>
        <w:shd w:val="clear" w:color="auto" w:fill="FFFFFF"/>
        <w:spacing w:before="0" w:beforeAutospacing="0" w:after="0" w:afterAutospacing="0" w:line="360" w:lineRule="atLeast"/>
        <w:ind w:left="463"/>
        <w:textAlignment w:val="baseline"/>
        <w:rPr>
          <w:color w:val="3B3E41"/>
          <w:spacing w:val="10"/>
        </w:rPr>
      </w:pPr>
      <w:hyperlink r:id="rId16" w:history="1">
        <w:r w:rsidR="002324C4" w:rsidRPr="00454E8D">
          <w:rPr>
            <w:rStyle w:val="Emphasis"/>
            <w:color w:val="265667"/>
            <w:spacing w:val="10"/>
            <w:bdr w:val="none" w:sz="0" w:space="0" w:color="auto" w:frame="1"/>
          </w:rPr>
          <w:t>Allusion</w:t>
        </w:r>
      </w:hyperlink>
      <w:r w:rsidR="002324C4" w:rsidRPr="00454E8D">
        <w:rPr>
          <w:color w:val="3B3E41"/>
          <w:spacing w:val="10"/>
        </w:rPr>
        <w:t> is a noun that means "a statement that refers to something without mentioning it directly," as in "a colleague's allusion to a former spouse."</w:t>
      </w:r>
    </w:p>
    <w:p w:rsidR="002324C4" w:rsidRPr="00454E8D" w:rsidRDefault="00B71B06" w:rsidP="002324C4">
      <w:pPr>
        <w:pStyle w:val="NormalWeb"/>
        <w:shd w:val="clear" w:color="auto" w:fill="FFFFFF"/>
        <w:spacing w:before="0" w:beforeAutospacing="0" w:after="0" w:afterAutospacing="0" w:line="360" w:lineRule="atLeast"/>
        <w:ind w:left="463"/>
        <w:textAlignment w:val="baseline"/>
        <w:rPr>
          <w:color w:val="3B3E41"/>
          <w:spacing w:val="10"/>
        </w:rPr>
      </w:pPr>
      <w:hyperlink r:id="rId17" w:history="1">
        <w:r w:rsidR="002324C4" w:rsidRPr="00454E8D">
          <w:rPr>
            <w:rStyle w:val="Emphasis"/>
            <w:color w:val="265667"/>
            <w:spacing w:val="10"/>
            <w:bdr w:val="none" w:sz="0" w:space="0" w:color="auto" w:frame="1"/>
          </w:rPr>
          <w:t>Illusion</w:t>
        </w:r>
      </w:hyperlink>
      <w:r w:rsidR="002324C4" w:rsidRPr="00454E8D">
        <w:rPr>
          <w:color w:val="3B3E41"/>
          <w:spacing w:val="10"/>
        </w:rPr>
        <w:t> is a noun that refers to something that looks or seems different from what it is, as in "paint that creates the illusion of metal" and "an optical illusion." It also refers to an idea that is based on something that is not true, as in "they were under the illusion that the car was brand new."</w:t>
      </w:r>
    </w:p>
    <w:p w:rsidR="002324C4" w:rsidRPr="00454E8D" w:rsidRDefault="002324C4" w:rsidP="002324C4">
      <w:pPr>
        <w:widowControl/>
        <w:numPr>
          <w:ilvl w:val="0"/>
          <w:numId w:val="8"/>
        </w:numPr>
        <w:shd w:val="clear" w:color="auto" w:fill="FFFFFF"/>
        <w:autoSpaceDE/>
        <w:autoSpaceDN/>
        <w:spacing w:line="326" w:lineRule="atLeast"/>
        <w:ind w:left="463"/>
        <w:textAlignment w:val="baseline"/>
        <w:rPr>
          <w:color w:val="3B3E41"/>
          <w:spacing w:val="12"/>
          <w:sz w:val="24"/>
          <w:szCs w:val="24"/>
        </w:rPr>
      </w:pPr>
      <w:r w:rsidRPr="00454E8D">
        <w:rPr>
          <w:color w:val="3B3E41"/>
          <w:spacing w:val="12"/>
          <w:sz w:val="24"/>
          <w:szCs w:val="24"/>
        </w:rPr>
        <w:t> </w:t>
      </w:r>
      <w:r w:rsidRPr="00454E8D">
        <w:rPr>
          <w:rStyle w:val="list-item-title"/>
          <w:b/>
          <w:bCs/>
          <w:color w:val="303336"/>
          <w:spacing w:val="4"/>
          <w:sz w:val="24"/>
          <w:szCs w:val="24"/>
          <w:bdr w:val="none" w:sz="0" w:space="0" w:color="auto" w:frame="1"/>
        </w:rPr>
        <w:t>base vs. bass</w:t>
      </w:r>
    </w:p>
    <w:p w:rsidR="002324C4" w:rsidRPr="00454E8D" w:rsidRDefault="00B71B06" w:rsidP="002324C4">
      <w:pPr>
        <w:pStyle w:val="NormalWeb"/>
        <w:shd w:val="clear" w:color="auto" w:fill="FFFFFF"/>
        <w:spacing w:before="0" w:beforeAutospacing="0" w:after="0" w:afterAutospacing="0" w:line="360" w:lineRule="atLeast"/>
        <w:ind w:left="463"/>
        <w:textAlignment w:val="baseline"/>
        <w:rPr>
          <w:color w:val="3B3E41"/>
          <w:spacing w:val="10"/>
        </w:rPr>
      </w:pPr>
      <w:hyperlink r:id="rId18" w:history="1">
        <w:r w:rsidR="002324C4" w:rsidRPr="00454E8D">
          <w:rPr>
            <w:rStyle w:val="Emphasis"/>
            <w:color w:val="265667"/>
            <w:spacing w:val="10"/>
            <w:bdr w:val="none" w:sz="0" w:space="0" w:color="auto" w:frame="1"/>
          </w:rPr>
          <w:t>Base</w:t>
        </w:r>
      </w:hyperlink>
      <w:r w:rsidR="002324C4" w:rsidRPr="00454E8D">
        <w:rPr>
          <w:color w:val="3B3E41"/>
          <w:spacing w:val="10"/>
        </w:rPr>
        <w:t> is a noun, verb, and adjective. The noun has a variety of meanings, several of which refer to a literal or figurative foundation or bottom, as in "the lamp's base," "the base of a mountain," "the company's customer base," and "base of operations." It's also used in various phrases like "touch base" and "on base." The verb </w:t>
      </w:r>
      <w:r w:rsidR="002324C4" w:rsidRPr="00454E8D">
        <w:rPr>
          <w:rStyle w:val="Emphasis"/>
          <w:color w:val="3B3E41"/>
          <w:spacing w:val="10"/>
          <w:bdr w:val="none" w:sz="0" w:space="0" w:color="auto" w:frame="1"/>
        </w:rPr>
        <w:t>base</w:t>
      </w:r>
      <w:r w:rsidR="002324C4" w:rsidRPr="00454E8D">
        <w:rPr>
          <w:color w:val="3B3E41"/>
          <w:spacing w:val="10"/>
        </w:rPr>
        <w:t> means "to have a particular place as the main place where a person works or lives or where a business operates," as in "a company based in Iowa." It is also used in phrases with </w:t>
      </w:r>
      <w:r w:rsidR="002324C4" w:rsidRPr="00454E8D">
        <w:rPr>
          <w:rStyle w:val="Emphasis"/>
          <w:color w:val="3B3E41"/>
          <w:spacing w:val="10"/>
          <w:bdr w:val="none" w:sz="0" w:space="0" w:color="auto" w:frame="1"/>
        </w:rPr>
        <w:t>on</w:t>
      </w:r>
      <w:r w:rsidR="002324C4" w:rsidRPr="00454E8D">
        <w:rPr>
          <w:color w:val="3B3E41"/>
          <w:spacing w:val="10"/>
        </w:rPr>
        <w:t> and </w:t>
      </w:r>
      <w:r w:rsidR="002324C4" w:rsidRPr="00454E8D">
        <w:rPr>
          <w:rStyle w:val="Emphasis"/>
          <w:color w:val="3B3E41"/>
          <w:spacing w:val="10"/>
          <w:bdr w:val="none" w:sz="0" w:space="0" w:color="auto" w:frame="1"/>
        </w:rPr>
        <w:t>upon</w:t>
      </w:r>
      <w:r w:rsidR="002324C4" w:rsidRPr="00454E8D">
        <w:rPr>
          <w:color w:val="3B3E41"/>
          <w:spacing w:val="10"/>
        </w:rPr>
        <w:t>: "an economy based on tourism." The adjective </w:t>
      </w:r>
      <w:r w:rsidR="002324C4" w:rsidRPr="00454E8D">
        <w:rPr>
          <w:rStyle w:val="Emphasis"/>
          <w:color w:val="3B3E41"/>
          <w:spacing w:val="10"/>
          <w:bdr w:val="none" w:sz="0" w:space="0" w:color="auto" w:frame="1"/>
        </w:rPr>
        <w:t>base</w:t>
      </w:r>
      <w:r w:rsidR="002324C4" w:rsidRPr="00454E8D">
        <w:rPr>
          <w:color w:val="3B3E41"/>
          <w:spacing w:val="10"/>
        </w:rPr>
        <w:t> means "not honest or good," as in "base motives."</w:t>
      </w:r>
    </w:p>
    <w:p w:rsidR="002324C4" w:rsidRPr="00454E8D" w:rsidRDefault="00B71B06" w:rsidP="002324C4">
      <w:pPr>
        <w:pStyle w:val="NormalWeb"/>
        <w:shd w:val="clear" w:color="auto" w:fill="FFFFFF"/>
        <w:spacing w:before="0" w:beforeAutospacing="0" w:after="0" w:afterAutospacing="0" w:line="360" w:lineRule="atLeast"/>
        <w:ind w:left="463"/>
        <w:textAlignment w:val="baseline"/>
        <w:rPr>
          <w:color w:val="3B3E41"/>
          <w:spacing w:val="10"/>
        </w:rPr>
      </w:pPr>
      <w:hyperlink r:id="rId19" w:anchor="h3" w:history="1">
        <w:r w:rsidR="002324C4" w:rsidRPr="00454E8D">
          <w:rPr>
            <w:rStyle w:val="Emphasis"/>
            <w:color w:val="265667"/>
            <w:spacing w:val="10"/>
            <w:bdr w:val="none" w:sz="0" w:space="0" w:color="auto" w:frame="1"/>
          </w:rPr>
          <w:t>Bass</w:t>
        </w:r>
      </w:hyperlink>
      <w:r w:rsidR="002324C4" w:rsidRPr="00454E8D">
        <w:rPr>
          <w:color w:val="3B3E41"/>
          <w:spacing w:val="10"/>
        </w:rPr>
        <w:t> is a noun that refers to a low or deep sound or voice, or to a musical instrument. Another word </w:t>
      </w:r>
      <w:hyperlink r:id="rId20" w:anchor="h1" w:history="1">
        <w:r w:rsidR="002324C4" w:rsidRPr="00454E8D">
          <w:rPr>
            <w:rStyle w:val="Emphasis"/>
            <w:color w:val="265667"/>
            <w:spacing w:val="10"/>
            <w:bdr w:val="none" w:sz="0" w:space="0" w:color="auto" w:frame="1"/>
          </w:rPr>
          <w:t>bass</w:t>
        </w:r>
      </w:hyperlink>
      <w:r w:rsidR="002324C4" w:rsidRPr="00454E8D">
        <w:rPr>
          <w:color w:val="3B3E41"/>
          <w:spacing w:val="10"/>
        </w:rPr>
        <w:t> rhymes with </w:t>
      </w:r>
      <w:r w:rsidR="002324C4" w:rsidRPr="00454E8D">
        <w:rPr>
          <w:rStyle w:val="Emphasis"/>
          <w:color w:val="3B3E41"/>
          <w:spacing w:val="10"/>
          <w:bdr w:val="none" w:sz="0" w:space="0" w:color="auto" w:frame="1"/>
        </w:rPr>
        <w:t>pass</w:t>
      </w:r>
      <w:r w:rsidR="002324C4" w:rsidRPr="00454E8D">
        <w:rPr>
          <w:color w:val="3B3E41"/>
          <w:spacing w:val="10"/>
        </w:rPr>
        <w:t> and refers to a kind of fish.</w:t>
      </w:r>
    </w:p>
    <w:p w:rsidR="002324C4" w:rsidRPr="00454E8D" w:rsidRDefault="002324C4" w:rsidP="002324C4">
      <w:pPr>
        <w:widowControl/>
        <w:numPr>
          <w:ilvl w:val="0"/>
          <w:numId w:val="8"/>
        </w:numPr>
        <w:shd w:val="clear" w:color="auto" w:fill="FFFFFF"/>
        <w:autoSpaceDE/>
        <w:autoSpaceDN/>
        <w:spacing w:line="326" w:lineRule="atLeast"/>
        <w:ind w:left="463"/>
        <w:textAlignment w:val="baseline"/>
        <w:rPr>
          <w:color w:val="3B3E41"/>
          <w:spacing w:val="12"/>
          <w:sz w:val="24"/>
          <w:szCs w:val="24"/>
        </w:rPr>
      </w:pPr>
      <w:r w:rsidRPr="00454E8D">
        <w:rPr>
          <w:color w:val="3B3E41"/>
          <w:spacing w:val="12"/>
          <w:sz w:val="24"/>
          <w:szCs w:val="24"/>
        </w:rPr>
        <w:t> </w:t>
      </w:r>
      <w:r w:rsidRPr="00454E8D">
        <w:rPr>
          <w:rStyle w:val="list-item-title"/>
          <w:b/>
          <w:bCs/>
          <w:color w:val="303336"/>
          <w:spacing w:val="4"/>
          <w:sz w:val="24"/>
          <w:szCs w:val="24"/>
          <w:bdr w:val="none" w:sz="0" w:space="0" w:color="auto" w:frame="1"/>
        </w:rPr>
        <w:t>bridal vs. bridle</w:t>
      </w:r>
    </w:p>
    <w:p w:rsidR="002324C4" w:rsidRPr="00454E8D" w:rsidRDefault="00B71B06" w:rsidP="002324C4">
      <w:pPr>
        <w:pStyle w:val="NormalWeb"/>
        <w:shd w:val="clear" w:color="auto" w:fill="FFFFFF"/>
        <w:spacing w:before="0" w:beforeAutospacing="0" w:after="0" w:afterAutospacing="0" w:line="360" w:lineRule="atLeast"/>
        <w:ind w:left="463"/>
        <w:textAlignment w:val="baseline"/>
        <w:rPr>
          <w:color w:val="3B3E41"/>
          <w:spacing w:val="10"/>
        </w:rPr>
      </w:pPr>
      <w:hyperlink r:id="rId21" w:history="1">
        <w:r w:rsidR="002324C4" w:rsidRPr="00454E8D">
          <w:rPr>
            <w:rStyle w:val="Emphasis"/>
            <w:color w:val="265667"/>
            <w:spacing w:val="10"/>
            <w:bdr w:val="none" w:sz="0" w:space="0" w:color="auto" w:frame="1"/>
          </w:rPr>
          <w:t>Bridal</w:t>
        </w:r>
      </w:hyperlink>
      <w:r w:rsidR="002324C4" w:rsidRPr="00454E8D">
        <w:rPr>
          <w:color w:val="3B3E41"/>
          <w:spacing w:val="10"/>
        </w:rPr>
        <w:t> is an adjective that is used to describe things relating to a bride or wedding, as in "a bridal gown" and "bridal party."</w:t>
      </w:r>
    </w:p>
    <w:p w:rsidR="002324C4" w:rsidRPr="00454E8D" w:rsidRDefault="00B71B06" w:rsidP="002324C4">
      <w:pPr>
        <w:pStyle w:val="NormalWeb"/>
        <w:shd w:val="clear" w:color="auto" w:fill="FFFFFF"/>
        <w:spacing w:before="0" w:beforeAutospacing="0" w:after="0" w:afterAutospacing="0" w:line="360" w:lineRule="atLeast"/>
        <w:ind w:left="463"/>
        <w:textAlignment w:val="baseline"/>
        <w:rPr>
          <w:color w:val="3B3E41"/>
          <w:spacing w:val="10"/>
        </w:rPr>
      </w:pPr>
      <w:hyperlink r:id="rId22" w:history="1">
        <w:r w:rsidR="002324C4" w:rsidRPr="00454E8D">
          <w:rPr>
            <w:rStyle w:val="Emphasis"/>
            <w:color w:val="265667"/>
            <w:spacing w:val="10"/>
            <w:bdr w:val="none" w:sz="0" w:space="0" w:color="auto" w:frame="1"/>
          </w:rPr>
          <w:t>Bridle</w:t>
        </w:r>
      </w:hyperlink>
      <w:r w:rsidR="002324C4" w:rsidRPr="00454E8D">
        <w:rPr>
          <w:color w:val="3B3E41"/>
          <w:spacing w:val="10"/>
        </w:rPr>
        <w:t> is a noun that refers to a device that fits on a horse's head and that is used for guiding and controlling the horse. </w:t>
      </w:r>
      <w:r w:rsidR="002324C4" w:rsidRPr="00454E8D">
        <w:rPr>
          <w:rStyle w:val="Emphasis"/>
          <w:color w:val="3B3E41"/>
          <w:spacing w:val="10"/>
          <w:bdr w:val="none" w:sz="0" w:space="0" w:color="auto" w:frame="1"/>
        </w:rPr>
        <w:t>Bridle</w:t>
      </w:r>
      <w:r w:rsidR="002324C4" w:rsidRPr="00454E8D">
        <w:rPr>
          <w:color w:val="3B3E41"/>
          <w:spacing w:val="10"/>
        </w:rPr>
        <w:t> is also a verb with two meanings: one is "to put a bridle on a horse"; the other is "to react in an angry way," as in "he bridled at their criticism of his methods."</w:t>
      </w:r>
    </w:p>
    <w:p w:rsidR="002324C4" w:rsidRPr="00454E8D" w:rsidRDefault="002324C4" w:rsidP="002324C4">
      <w:pPr>
        <w:widowControl/>
        <w:numPr>
          <w:ilvl w:val="0"/>
          <w:numId w:val="8"/>
        </w:numPr>
        <w:shd w:val="clear" w:color="auto" w:fill="FFFFFF"/>
        <w:autoSpaceDE/>
        <w:autoSpaceDN/>
        <w:spacing w:line="326" w:lineRule="atLeast"/>
        <w:ind w:left="463"/>
        <w:textAlignment w:val="baseline"/>
        <w:rPr>
          <w:color w:val="3B3E41"/>
          <w:spacing w:val="12"/>
          <w:sz w:val="24"/>
          <w:szCs w:val="24"/>
        </w:rPr>
      </w:pPr>
      <w:r w:rsidRPr="00454E8D">
        <w:rPr>
          <w:color w:val="3B3E41"/>
          <w:spacing w:val="12"/>
          <w:sz w:val="24"/>
          <w:szCs w:val="24"/>
        </w:rPr>
        <w:t> </w:t>
      </w:r>
      <w:r w:rsidRPr="00454E8D">
        <w:rPr>
          <w:rStyle w:val="list-item-title"/>
          <w:b/>
          <w:bCs/>
          <w:color w:val="303336"/>
          <w:spacing w:val="4"/>
          <w:sz w:val="24"/>
          <w:szCs w:val="24"/>
          <w:bdr w:val="none" w:sz="0" w:space="0" w:color="auto" w:frame="1"/>
        </w:rPr>
        <w:t>climactic vs. climatic</w:t>
      </w:r>
    </w:p>
    <w:p w:rsidR="002324C4" w:rsidRPr="00454E8D" w:rsidRDefault="002324C4" w:rsidP="002324C4">
      <w:pPr>
        <w:pStyle w:val="NormalWeb"/>
        <w:shd w:val="clear" w:color="auto" w:fill="FFFFFF"/>
        <w:spacing w:before="0" w:beforeAutospacing="0" w:after="0" w:afterAutospacing="0" w:line="360" w:lineRule="atLeast"/>
        <w:ind w:left="463"/>
        <w:textAlignment w:val="baseline"/>
        <w:rPr>
          <w:color w:val="3B3E41"/>
          <w:spacing w:val="10"/>
        </w:rPr>
      </w:pPr>
      <w:r w:rsidRPr="00454E8D">
        <w:rPr>
          <w:rStyle w:val="Emphasis"/>
          <w:color w:val="3B3E41"/>
          <w:spacing w:val="10"/>
          <w:bdr w:val="none" w:sz="0" w:space="0" w:color="auto" w:frame="1"/>
        </w:rPr>
        <w:lastRenderedPageBreak/>
        <w:t>Climactic</w:t>
      </w:r>
      <w:r w:rsidRPr="00454E8D">
        <w:rPr>
          <w:color w:val="3B3E41"/>
          <w:spacing w:val="10"/>
        </w:rPr>
        <w:t> and </w:t>
      </w:r>
      <w:r w:rsidRPr="00454E8D">
        <w:rPr>
          <w:rStyle w:val="Emphasis"/>
          <w:color w:val="3B3E41"/>
          <w:spacing w:val="10"/>
          <w:bdr w:val="none" w:sz="0" w:space="0" w:color="auto" w:frame="1"/>
        </w:rPr>
        <w:t>climatic</w:t>
      </w:r>
      <w:r w:rsidRPr="00454E8D">
        <w:rPr>
          <w:color w:val="3B3E41"/>
          <w:spacing w:val="10"/>
        </w:rPr>
        <w:t> are both adjectives. </w:t>
      </w:r>
      <w:hyperlink r:id="rId23" w:history="1">
        <w:r w:rsidRPr="00454E8D">
          <w:rPr>
            <w:rStyle w:val="Emphasis"/>
            <w:color w:val="265667"/>
            <w:spacing w:val="10"/>
            <w:bdr w:val="none" w:sz="0" w:space="0" w:color="auto" w:frame="1"/>
          </w:rPr>
          <w:t>Climactic</w:t>
        </w:r>
      </w:hyperlink>
      <w:r w:rsidRPr="00454E8D">
        <w:rPr>
          <w:color w:val="3B3E41"/>
          <w:spacing w:val="10"/>
        </w:rPr>
        <w:t> is related to the word </w:t>
      </w:r>
      <w:hyperlink r:id="rId24" w:history="1">
        <w:r w:rsidRPr="00454E8D">
          <w:rPr>
            <w:rStyle w:val="Emphasis"/>
            <w:color w:val="265667"/>
            <w:spacing w:val="10"/>
            <w:bdr w:val="none" w:sz="0" w:space="0" w:color="auto" w:frame="1"/>
          </w:rPr>
          <w:t>climax</w:t>
        </w:r>
      </w:hyperlink>
      <w:r w:rsidRPr="00454E8D">
        <w:rPr>
          <w:color w:val="3B3E41"/>
          <w:spacing w:val="10"/>
        </w:rPr>
        <w:t>; it means "most exciting and important," as in "the movie's climactic chase scene."</w:t>
      </w:r>
    </w:p>
    <w:p w:rsidR="002324C4" w:rsidRPr="00454E8D" w:rsidRDefault="00B71B06" w:rsidP="002324C4">
      <w:pPr>
        <w:pStyle w:val="NormalWeb"/>
        <w:shd w:val="clear" w:color="auto" w:fill="FFFFFF"/>
        <w:spacing w:before="0" w:beforeAutospacing="0" w:after="0" w:afterAutospacing="0" w:line="360" w:lineRule="atLeast"/>
        <w:ind w:left="463"/>
        <w:textAlignment w:val="baseline"/>
        <w:rPr>
          <w:color w:val="3B3E41"/>
          <w:spacing w:val="10"/>
        </w:rPr>
      </w:pPr>
      <w:hyperlink r:id="rId25" w:history="1">
        <w:r w:rsidR="002324C4" w:rsidRPr="00454E8D">
          <w:rPr>
            <w:rStyle w:val="Emphasis"/>
            <w:color w:val="265667"/>
            <w:spacing w:val="10"/>
            <w:bdr w:val="none" w:sz="0" w:space="0" w:color="auto" w:frame="1"/>
          </w:rPr>
          <w:t>Climatic</w:t>
        </w:r>
      </w:hyperlink>
      <w:r w:rsidR="002324C4" w:rsidRPr="00454E8D">
        <w:rPr>
          <w:color w:val="3B3E41"/>
          <w:spacing w:val="10"/>
        </w:rPr>
        <w:t> means "of or relating to climate," as in "climatic conditions in the region that make it an ideal place to grow grapes."</w:t>
      </w:r>
    </w:p>
    <w:p w:rsidR="002324C4" w:rsidRPr="00454E8D" w:rsidRDefault="002324C4" w:rsidP="002324C4">
      <w:pPr>
        <w:widowControl/>
        <w:numPr>
          <w:ilvl w:val="0"/>
          <w:numId w:val="8"/>
        </w:numPr>
        <w:shd w:val="clear" w:color="auto" w:fill="FFFFFF"/>
        <w:autoSpaceDE/>
        <w:autoSpaceDN/>
        <w:spacing w:line="326" w:lineRule="atLeast"/>
        <w:ind w:left="463"/>
        <w:textAlignment w:val="baseline"/>
        <w:rPr>
          <w:color w:val="3B3E41"/>
          <w:spacing w:val="12"/>
          <w:sz w:val="24"/>
          <w:szCs w:val="24"/>
        </w:rPr>
      </w:pPr>
      <w:r w:rsidRPr="00454E8D">
        <w:rPr>
          <w:color w:val="3B3E41"/>
          <w:spacing w:val="12"/>
          <w:sz w:val="24"/>
          <w:szCs w:val="24"/>
        </w:rPr>
        <w:t> </w:t>
      </w:r>
      <w:r w:rsidRPr="00454E8D">
        <w:rPr>
          <w:rStyle w:val="list-item-title"/>
          <w:b/>
          <w:bCs/>
          <w:color w:val="303336"/>
          <w:spacing w:val="4"/>
          <w:sz w:val="24"/>
          <w:szCs w:val="24"/>
          <w:bdr w:val="none" w:sz="0" w:space="0" w:color="auto" w:frame="1"/>
        </w:rPr>
        <w:t>collaborate vs. corroborate</w:t>
      </w:r>
    </w:p>
    <w:p w:rsidR="002324C4" w:rsidRPr="00454E8D" w:rsidRDefault="002324C4" w:rsidP="002324C4">
      <w:pPr>
        <w:pStyle w:val="NormalWeb"/>
        <w:shd w:val="clear" w:color="auto" w:fill="FFFFFF"/>
        <w:spacing w:before="0" w:beforeAutospacing="0" w:after="0" w:afterAutospacing="0" w:line="360" w:lineRule="atLeast"/>
        <w:ind w:left="463"/>
        <w:textAlignment w:val="baseline"/>
        <w:rPr>
          <w:color w:val="3B3E41"/>
          <w:spacing w:val="10"/>
        </w:rPr>
      </w:pPr>
      <w:r w:rsidRPr="00454E8D">
        <w:rPr>
          <w:rStyle w:val="Emphasis"/>
          <w:color w:val="3B3E41"/>
          <w:spacing w:val="10"/>
          <w:bdr w:val="none" w:sz="0" w:space="0" w:color="auto" w:frame="1"/>
        </w:rPr>
        <w:t>Collaborate</w:t>
      </w:r>
      <w:r w:rsidRPr="00454E8D">
        <w:rPr>
          <w:color w:val="3B3E41"/>
          <w:spacing w:val="10"/>
        </w:rPr>
        <w:t> and </w:t>
      </w:r>
      <w:r w:rsidRPr="00454E8D">
        <w:rPr>
          <w:rStyle w:val="Emphasis"/>
          <w:color w:val="3B3E41"/>
          <w:spacing w:val="10"/>
          <w:bdr w:val="none" w:sz="0" w:space="0" w:color="auto" w:frame="1"/>
        </w:rPr>
        <w:t>corroborate</w:t>
      </w:r>
      <w:r w:rsidRPr="00454E8D">
        <w:rPr>
          <w:color w:val="3B3E41"/>
          <w:spacing w:val="10"/>
        </w:rPr>
        <w:t> are both verbs. </w:t>
      </w:r>
      <w:hyperlink r:id="rId26" w:history="1">
        <w:r w:rsidRPr="00454E8D">
          <w:rPr>
            <w:rStyle w:val="Emphasis"/>
            <w:color w:val="265667"/>
            <w:spacing w:val="10"/>
            <w:bdr w:val="none" w:sz="0" w:space="0" w:color="auto" w:frame="1"/>
          </w:rPr>
          <w:t>Collaborate</w:t>
        </w:r>
      </w:hyperlink>
      <w:r w:rsidRPr="00454E8D">
        <w:rPr>
          <w:color w:val="3B3E41"/>
          <w:spacing w:val="10"/>
        </w:rPr>
        <w:t> means "to work with another person or group in order to achieve or do something," as in "collaborating on a book about dogs."</w:t>
      </w:r>
    </w:p>
    <w:p w:rsidR="002324C4" w:rsidRPr="00454E8D" w:rsidRDefault="00B71B06" w:rsidP="002324C4">
      <w:pPr>
        <w:pStyle w:val="NormalWeb"/>
        <w:shd w:val="clear" w:color="auto" w:fill="FFFFFF"/>
        <w:spacing w:before="0" w:beforeAutospacing="0" w:after="0" w:afterAutospacing="0" w:line="360" w:lineRule="atLeast"/>
        <w:ind w:left="463"/>
        <w:textAlignment w:val="baseline"/>
        <w:rPr>
          <w:color w:val="3B3E41"/>
          <w:spacing w:val="10"/>
        </w:rPr>
      </w:pPr>
      <w:hyperlink r:id="rId27" w:history="1">
        <w:r w:rsidR="002324C4" w:rsidRPr="00454E8D">
          <w:rPr>
            <w:rStyle w:val="Emphasis"/>
            <w:color w:val="265667"/>
            <w:spacing w:val="10"/>
            <w:bdr w:val="none" w:sz="0" w:space="0" w:color="auto" w:frame="1"/>
          </w:rPr>
          <w:t>Corroborate</w:t>
        </w:r>
      </w:hyperlink>
      <w:r w:rsidR="002324C4" w:rsidRPr="00454E8D">
        <w:rPr>
          <w:color w:val="3B3E41"/>
          <w:spacing w:val="10"/>
        </w:rPr>
        <w:t> means "to support or help prove a statement, theory, etc. by providing information or evidence," as in "two witnesses corroborated her story" and "a theory corroborated by recent studies."</w:t>
      </w:r>
    </w:p>
    <w:p w:rsidR="002324C4" w:rsidRPr="00454E8D" w:rsidRDefault="002324C4" w:rsidP="002324C4">
      <w:pPr>
        <w:widowControl/>
        <w:numPr>
          <w:ilvl w:val="0"/>
          <w:numId w:val="8"/>
        </w:numPr>
        <w:shd w:val="clear" w:color="auto" w:fill="FFFFFF"/>
        <w:autoSpaceDE/>
        <w:autoSpaceDN/>
        <w:spacing w:line="326" w:lineRule="atLeast"/>
        <w:ind w:left="463"/>
        <w:textAlignment w:val="baseline"/>
        <w:rPr>
          <w:color w:val="3B3E41"/>
          <w:spacing w:val="12"/>
          <w:sz w:val="24"/>
          <w:szCs w:val="24"/>
        </w:rPr>
      </w:pPr>
      <w:r w:rsidRPr="00454E8D">
        <w:rPr>
          <w:color w:val="3B3E41"/>
          <w:spacing w:val="12"/>
          <w:sz w:val="24"/>
          <w:szCs w:val="24"/>
        </w:rPr>
        <w:t> </w:t>
      </w:r>
      <w:r w:rsidRPr="00454E8D">
        <w:rPr>
          <w:rStyle w:val="list-item-title"/>
          <w:b/>
          <w:bCs/>
          <w:color w:val="303336"/>
          <w:spacing w:val="4"/>
          <w:sz w:val="24"/>
          <w:szCs w:val="24"/>
          <w:bdr w:val="none" w:sz="0" w:space="0" w:color="auto" w:frame="1"/>
        </w:rPr>
        <w:t>currant vs. current</w:t>
      </w:r>
    </w:p>
    <w:p w:rsidR="002324C4" w:rsidRPr="00454E8D" w:rsidRDefault="00B71B06" w:rsidP="002324C4">
      <w:pPr>
        <w:pStyle w:val="NormalWeb"/>
        <w:shd w:val="clear" w:color="auto" w:fill="FFFFFF"/>
        <w:spacing w:before="0" w:beforeAutospacing="0" w:after="0" w:afterAutospacing="0" w:line="360" w:lineRule="atLeast"/>
        <w:ind w:left="463"/>
        <w:textAlignment w:val="baseline"/>
        <w:rPr>
          <w:color w:val="3B3E41"/>
          <w:spacing w:val="10"/>
        </w:rPr>
      </w:pPr>
      <w:hyperlink r:id="rId28" w:history="1">
        <w:r w:rsidR="002324C4" w:rsidRPr="00454E8D">
          <w:rPr>
            <w:rStyle w:val="Emphasis"/>
            <w:color w:val="265667"/>
            <w:spacing w:val="10"/>
            <w:bdr w:val="none" w:sz="0" w:space="0" w:color="auto" w:frame="1"/>
          </w:rPr>
          <w:t>Currant</w:t>
        </w:r>
      </w:hyperlink>
      <w:r w:rsidR="002324C4" w:rsidRPr="00454E8D">
        <w:rPr>
          <w:color w:val="3B3E41"/>
          <w:spacing w:val="10"/>
        </w:rPr>
        <w:t> is a noun that refers to a small raisin or berry.</w:t>
      </w:r>
    </w:p>
    <w:p w:rsidR="002324C4" w:rsidRPr="00454E8D" w:rsidRDefault="00B71B06" w:rsidP="002324C4">
      <w:pPr>
        <w:pStyle w:val="NormalWeb"/>
        <w:shd w:val="clear" w:color="auto" w:fill="FFFFFF"/>
        <w:spacing w:before="0" w:beforeAutospacing="0" w:after="0" w:afterAutospacing="0" w:line="360" w:lineRule="atLeast"/>
        <w:ind w:left="463"/>
        <w:textAlignment w:val="baseline"/>
        <w:rPr>
          <w:color w:val="3B3E41"/>
          <w:spacing w:val="10"/>
        </w:rPr>
      </w:pPr>
      <w:hyperlink r:id="rId29" w:history="1">
        <w:r w:rsidR="002324C4" w:rsidRPr="00454E8D">
          <w:rPr>
            <w:rStyle w:val="Emphasis"/>
            <w:color w:val="265667"/>
            <w:spacing w:val="10"/>
            <w:bdr w:val="none" w:sz="0" w:space="0" w:color="auto" w:frame="1"/>
          </w:rPr>
          <w:t>Current</w:t>
        </w:r>
      </w:hyperlink>
      <w:r w:rsidR="002324C4" w:rsidRPr="00454E8D">
        <w:rPr>
          <w:color w:val="3B3E41"/>
          <w:spacing w:val="10"/>
        </w:rPr>
        <w:t> is a noun that refers to a continuous movement of water or air in the same direction, as in "ocean currents," and also to a flow of electricity, as in "a strong/weak electrical current." </w:t>
      </w:r>
      <w:r w:rsidR="002324C4" w:rsidRPr="00454E8D">
        <w:rPr>
          <w:rStyle w:val="Emphasis"/>
          <w:color w:val="3B3E41"/>
          <w:spacing w:val="10"/>
          <w:bdr w:val="none" w:sz="0" w:space="0" w:color="auto" w:frame="1"/>
        </w:rPr>
        <w:t>Current</w:t>
      </w:r>
      <w:r w:rsidR="002324C4" w:rsidRPr="00454E8D">
        <w:rPr>
          <w:color w:val="3B3E41"/>
          <w:spacing w:val="10"/>
        </w:rPr>
        <w:t> also functions as an adjective meaning "happening or existing now," as in "the current month" and "the magazine's current issue."</w:t>
      </w:r>
    </w:p>
    <w:p w:rsidR="002324C4" w:rsidRPr="00454E8D" w:rsidRDefault="002324C4" w:rsidP="002324C4">
      <w:pPr>
        <w:widowControl/>
        <w:numPr>
          <w:ilvl w:val="0"/>
          <w:numId w:val="8"/>
        </w:numPr>
        <w:shd w:val="clear" w:color="auto" w:fill="FFFFFF"/>
        <w:autoSpaceDE/>
        <w:autoSpaceDN/>
        <w:spacing w:line="326" w:lineRule="atLeast"/>
        <w:ind w:left="463"/>
        <w:textAlignment w:val="baseline"/>
        <w:rPr>
          <w:color w:val="3B3E41"/>
          <w:spacing w:val="12"/>
          <w:sz w:val="24"/>
          <w:szCs w:val="24"/>
        </w:rPr>
      </w:pPr>
      <w:r w:rsidRPr="00454E8D">
        <w:rPr>
          <w:color w:val="3B3E41"/>
          <w:spacing w:val="12"/>
          <w:sz w:val="24"/>
          <w:szCs w:val="24"/>
        </w:rPr>
        <w:t> </w:t>
      </w:r>
      <w:r w:rsidRPr="00454E8D">
        <w:rPr>
          <w:rStyle w:val="list-item-title"/>
          <w:b/>
          <w:bCs/>
          <w:color w:val="303336"/>
          <w:spacing w:val="4"/>
          <w:sz w:val="24"/>
          <w:szCs w:val="24"/>
          <w:bdr w:val="none" w:sz="0" w:space="0" w:color="auto" w:frame="1"/>
        </w:rPr>
        <w:t>desert vs. dessert</w:t>
      </w:r>
    </w:p>
    <w:p w:rsidR="002324C4" w:rsidRPr="00454E8D" w:rsidRDefault="00B71B06" w:rsidP="002324C4">
      <w:pPr>
        <w:pStyle w:val="NormalWeb"/>
        <w:shd w:val="clear" w:color="auto" w:fill="FFFFFF"/>
        <w:spacing w:before="0" w:beforeAutospacing="0" w:after="0" w:afterAutospacing="0" w:line="360" w:lineRule="atLeast"/>
        <w:ind w:left="463"/>
        <w:textAlignment w:val="baseline"/>
        <w:rPr>
          <w:color w:val="3B3E41"/>
          <w:spacing w:val="10"/>
        </w:rPr>
      </w:pPr>
      <w:hyperlink r:id="rId30" w:history="1">
        <w:r w:rsidR="002324C4" w:rsidRPr="00454E8D">
          <w:rPr>
            <w:rStyle w:val="Emphasis"/>
            <w:color w:val="265667"/>
            <w:spacing w:val="10"/>
            <w:bdr w:val="none" w:sz="0" w:space="0" w:color="auto" w:frame="1"/>
          </w:rPr>
          <w:t>Desert</w:t>
        </w:r>
      </w:hyperlink>
      <w:r w:rsidR="002324C4" w:rsidRPr="00454E8D">
        <w:rPr>
          <w:color w:val="3B3E41"/>
          <w:spacing w:val="10"/>
        </w:rPr>
        <w:t> functions as a noun referring to an area of very dry land that is usually covered with sand and is very hot. </w:t>
      </w:r>
      <w:r w:rsidR="002324C4" w:rsidRPr="00454E8D">
        <w:rPr>
          <w:rStyle w:val="Emphasis"/>
          <w:color w:val="3B3E41"/>
          <w:spacing w:val="10"/>
          <w:bdr w:val="none" w:sz="0" w:space="0" w:color="auto" w:frame="1"/>
        </w:rPr>
        <w:t>Desert</w:t>
      </w:r>
      <w:r w:rsidR="002324C4" w:rsidRPr="00454E8D">
        <w:rPr>
          <w:color w:val="3B3E41"/>
          <w:spacing w:val="10"/>
        </w:rPr>
        <w:t> is also a verb that means "to leave a place," as in "residents deserted the town," or "to leave someone or withdraw support for someone," as in "a promise to never desert them." </w:t>
      </w:r>
      <w:r w:rsidR="002324C4" w:rsidRPr="00454E8D">
        <w:rPr>
          <w:rStyle w:val="Emphasis"/>
          <w:color w:val="3B3E41"/>
          <w:spacing w:val="10"/>
          <w:bdr w:val="none" w:sz="0" w:space="0" w:color="auto" w:frame="1"/>
        </w:rPr>
        <w:t>Desert</w:t>
      </w:r>
      <w:r w:rsidR="002324C4" w:rsidRPr="00454E8D">
        <w:rPr>
          <w:color w:val="3B3E41"/>
          <w:spacing w:val="10"/>
        </w:rPr>
        <w:t> is also the word in the phrase </w:t>
      </w:r>
      <w:hyperlink r:id="rId31" w:history="1">
        <w:r w:rsidR="002324C4" w:rsidRPr="00454E8D">
          <w:rPr>
            <w:rStyle w:val="Emphasis"/>
            <w:color w:val="265667"/>
            <w:spacing w:val="10"/>
            <w:bdr w:val="none" w:sz="0" w:space="0" w:color="auto" w:frame="1"/>
          </w:rPr>
          <w:t>just deserts</w:t>
        </w:r>
      </w:hyperlink>
      <w:r w:rsidR="002324C4" w:rsidRPr="00454E8D">
        <w:rPr>
          <w:color w:val="3B3E41"/>
          <w:spacing w:val="10"/>
        </w:rPr>
        <w:t>.</w:t>
      </w:r>
    </w:p>
    <w:p w:rsidR="002324C4" w:rsidRPr="00454E8D" w:rsidRDefault="00B71B06" w:rsidP="002324C4">
      <w:pPr>
        <w:pStyle w:val="NormalWeb"/>
        <w:shd w:val="clear" w:color="auto" w:fill="FFFFFF"/>
        <w:spacing w:before="0" w:beforeAutospacing="0" w:after="0" w:afterAutospacing="0" w:line="360" w:lineRule="atLeast"/>
        <w:ind w:left="463"/>
        <w:textAlignment w:val="baseline"/>
        <w:rPr>
          <w:color w:val="3B3E41"/>
          <w:spacing w:val="10"/>
        </w:rPr>
      </w:pPr>
      <w:hyperlink r:id="rId32" w:history="1">
        <w:r w:rsidR="002324C4" w:rsidRPr="00454E8D">
          <w:rPr>
            <w:rStyle w:val="Emphasis"/>
            <w:color w:val="265667"/>
            <w:spacing w:val="10"/>
            <w:bdr w:val="none" w:sz="0" w:space="0" w:color="auto" w:frame="1"/>
          </w:rPr>
          <w:t>Dessert</w:t>
        </w:r>
      </w:hyperlink>
      <w:r w:rsidR="002324C4" w:rsidRPr="00454E8D">
        <w:rPr>
          <w:color w:val="3B3E41"/>
          <w:spacing w:val="10"/>
        </w:rPr>
        <w:t> is sweet food that is eaten after a meal: "ice cream for dessert."</w:t>
      </w:r>
    </w:p>
    <w:p w:rsidR="002324C4" w:rsidRPr="00454E8D" w:rsidRDefault="002324C4" w:rsidP="002324C4">
      <w:pPr>
        <w:widowControl/>
        <w:numPr>
          <w:ilvl w:val="0"/>
          <w:numId w:val="8"/>
        </w:numPr>
        <w:shd w:val="clear" w:color="auto" w:fill="FFFFFF"/>
        <w:autoSpaceDE/>
        <w:autoSpaceDN/>
        <w:spacing w:line="326" w:lineRule="atLeast"/>
        <w:ind w:left="463"/>
        <w:textAlignment w:val="baseline"/>
        <w:rPr>
          <w:color w:val="3B3E41"/>
          <w:spacing w:val="12"/>
          <w:sz w:val="24"/>
          <w:szCs w:val="24"/>
        </w:rPr>
      </w:pPr>
      <w:r w:rsidRPr="00454E8D">
        <w:rPr>
          <w:color w:val="3B3E41"/>
          <w:spacing w:val="12"/>
          <w:sz w:val="24"/>
          <w:szCs w:val="24"/>
        </w:rPr>
        <w:t> </w:t>
      </w:r>
      <w:r w:rsidRPr="00454E8D">
        <w:rPr>
          <w:rStyle w:val="list-item-title"/>
          <w:b/>
          <w:bCs/>
          <w:color w:val="303336"/>
          <w:spacing w:val="4"/>
          <w:sz w:val="24"/>
          <w:szCs w:val="24"/>
          <w:bdr w:val="none" w:sz="0" w:space="0" w:color="auto" w:frame="1"/>
        </w:rPr>
        <w:t>detract vs. distract</w:t>
      </w:r>
    </w:p>
    <w:p w:rsidR="002324C4" w:rsidRPr="00454E8D" w:rsidRDefault="002324C4" w:rsidP="002324C4">
      <w:pPr>
        <w:pStyle w:val="NormalWeb"/>
        <w:shd w:val="clear" w:color="auto" w:fill="FFFFFF"/>
        <w:spacing w:before="0" w:beforeAutospacing="0" w:after="0" w:afterAutospacing="0" w:line="360" w:lineRule="atLeast"/>
        <w:ind w:left="463"/>
        <w:textAlignment w:val="baseline"/>
        <w:rPr>
          <w:color w:val="3B3E41"/>
          <w:spacing w:val="10"/>
        </w:rPr>
      </w:pPr>
      <w:r w:rsidRPr="00454E8D">
        <w:rPr>
          <w:rStyle w:val="Emphasis"/>
          <w:color w:val="3B3E41"/>
          <w:spacing w:val="10"/>
          <w:bdr w:val="none" w:sz="0" w:space="0" w:color="auto" w:frame="1"/>
        </w:rPr>
        <w:t>Detract</w:t>
      </w:r>
      <w:r w:rsidRPr="00454E8D">
        <w:rPr>
          <w:color w:val="3B3E41"/>
          <w:spacing w:val="10"/>
        </w:rPr>
        <w:t> and </w:t>
      </w:r>
      <w:r w:rsidRPr="00454E8D">
        <w:rPr>
          <w:rStyle w:val="Emphasis"/>
          <w:color w:val="3B3E41"/>
          <w:spacing w:val="10"/>
          <w:bdr w:val="none" w:sz="0" w:space="0" w:color="auto" w:frame="1"/>
        </w:rPr>
        <w:t>distract</w:t>
      </w:r>
      <w:r w:rsidRPr="00454E8D">
        <w:rPr>
          <w:color w:val="3B3E41"/>
          <w:spacing w:val="10"/>
        </w:rPr>
        <w:t> are both verbs. </w:t>
      </w:r>
      <w:hyperlink r:id="rId33" w:history="1">
        <w:r w:rsidRPr="00454E8D">
          <w:rPr>
            <w:rStyle w:val="Emphasis"/>
            <w:color w:val="265667"/>
            <w:spacing w:val="10"/>
            <w:bdr w:val="none" w:sz="0" w:space="0" w:color="auto" w:frame="1"/>
          </w:rPr>
          <w:t>Detract</w:t>
        </w:r>
      </w:hyperlink>
      <w:r w:rsidRPr="00454E8D">
        <w:rPr>
          <w:color w:val="3B3E41"/>
          <w:spacing w:val="10"/>
        </w:rPr>
        <w:t> means "to reduce the strength, value, or importance of something," as in "a minor error that does not detract from the overall quality of the report."</w:t>
      </w:r>
    </w:p>
    <w:p w:rsidR="002324C4" w:rsidRPr="00454E8D" w:rsidRDefault="00B71B06" w:rsidP="002324C4">
      <w:pPr>
        <w:pStyle w:val="NormalWeb"/>
        <w:shd w:val="clear" w:color="auto" w:fill="FFFFFF"/>
        <w:spacing w:before="0" w:beforeAutospacing="0" w:after="0" w:afterAutospacing="0" w:line="360" w:lineRule="atLeast"/>
        <w:ind w:left="463"/>
        <w:textAlignment w:val="baseline"/>
        <w:rPr>
          <w:color w:val="3B3E41"/>
          <w:spacing w:val="10"/>
        </w:rPr>
      </w:pPr>
      <w:hyperlink r:id="rId34" w:history="1">
        <w:r w:rsidR="002324C4" w:rsidRPr="00454E8D">
          <w:rPr>
            <w:rStyle w:val="Emphasis"/>
            <w:color w:val="265667"/>
            <w:spacing w:val="10"/>
            <w:bdr w:val="none" w:sz="0" w:space="0" w:color="auto" w:frame="1"/>
          </w:rPr>
          <w:t>Distract</w:t>
        </w:r>
      </w:hyperlink>
      <w:r w:rsidR="002324C4" w:rsidRPr="00454E8D">
        <w:rPr>
          <w:color w:val="3B3E41"/>
          <w:spacing w:val="10"/>
        </w:rPr>
        <w:t> means "to cause someone to stop thinking about or paying attention to someone or something and to think about or pay attention to someone or something else instead," as in "noises in the hallway that distracted the students."</w:t>
      </w:r>
    </w:p>
    <w:p w:rsidR="002324C4" w:rsidRPr="00454E8D" w:rsidRDefault="002324C4" w:rsidP="002324C4">
      <w:pPr>
        <w:widowControl/>
        <w:numPr>
          <w:ilvl w:val="0"/>
          <w:numId w:val="8"/>
        </w:numPr>
        <w:shd w:val="clear" w:color="auto" w:fill="FFFFFF"/>
        <w:autoSpaceDE/>
        <w:autoSpaceDN/>
        <w:spacing w:line="326" w:lineRule="atLeast"/>
        <w:ind w:left="463"/>
        <w:textAlignment w:val="baseline"/>
        <w:rPr>
          <w:color w:val="3B3E41"/>
          <w:spacing w:val="12"/>
          <w:sz w:val="24"/>
          <w:szCs w:val="24"/>
        </w:rPr>
      </w:pPr>
      <w:r w:rsidRPr="00454E8D">
        <w:rPr>
          <w:color w:val="3B3E41"/>
          <w:spacing w:val="12"/>
          <w:sz w:val="24"/>
          <w:szCs w:val="24"/>
        </w:rPr>
        <w:t> </w:t>
      </w:r>
      <w:r w:rsidRPr="00454E8D">
        <w:rPr>
          <w:rStyle w:val="list-item-title"/>
          <w:b/>
          <w:bCs/>
          <w:color w:val="303336"/>
          <w:spacing w:val="4"/>
          <w:sz w:val="24"/>
          <w:szCs w:val="24"/>
          <w:bdr w:val="none" w:sz="0" w:space="0" w:color="auto" w:frame="1"/>
        </w:rPr>
        <w:t>device vs. devise</w:t>
      </w:r>
    </w:p>
    <w:p w:rsidR="002324C4" w:rsidRPr="00454E8D" w:rsidRDefault="00B71B06" w:rsidP="002324C4">
      <w:pPr>
        <w:pStyle w:val="NormalWeb"/>
        <w:shd w:val="clear" w:color="auto" w:fill="FFFFFF"/>
        <w:spacing w:before="0" w:beforeAutospacing="0" w:after="0" w:afterAutospacing="0" w:line="360" w:lineRule="atLeast"/>
        <w:ind w:left="463"/>
        <w:textAlignment w:val="baseline"/>
        <w:rPr>
          <w:color w:val="3B3E41"/>
          <w:spacing w:val="10"/>
        </w:rPr>
      </w:pPr>
      <w:hyperlink r:id="rId35" w:history="1">
        <w:r w:rsidR="002324C4" w:rsidRPr="00454E8D">
          <w:rPr>
            <w:rStyle w:val="Emphasis"/>
            <w:color w:val="265667"/>
            <w:spacing w:val="10"/>
            <w:bdr w:val="none" w:sz="0" w:space="0" w:color="auto" w:frame="1"/>
          </w:rPr>
          <w:t>Device</w:t>
        </w:r>
      </w:hyperlink>
      <w:r w:rsidR="002324C4" w:rsidRPr="00454E8D">
        <w:rPr>
          <w:color w:val="3B3E41"/>
          <w:spacing w:val="10"/>
        </w:rPr>
        <w:t> is a noun that most often refers to an object, machine, or piece of equipment that has been made for some special purpose, as in "electronic devices."</w:t>
      </w:r>
    </w:p>
    <w:p w:rsidR="002324C4" w:rsidRPr="00454E8D" w:rsidRDefault="00B71B06" w:rsidP="002324C4">
      <w:pPr>
        <w:pStyle w:val="NormalWeb"/>
        <w:shd w:val="clear" w:color="auto" w:fill="FFFFFF"/>
        <w:spacing w:before="0" w:beforeAutospacing="0" w:after="0" w:afterAutospacing="0" w:line="360" w:lineRule="atLeast"/>
        <w:ind w:left="463"/>
        <w:textAlignment w:val="baseline"/>
        <w:rPr>
          <w:color w:val="3B3E41"/>
          <w:spacing w:val="10"/>
        </w:rPr>
      </w:pPr>
      <w:hyperlink r:id="rId36" w:history="1">
        <w:r w:rsidR="002324C4" w:rsidRPr="00454E8D">
          <w:rPr>
            <w:rStyle w:val="Emphasis"/>
            <w:color w:val="265667"/>
            <w:spacing w:val="10"/>
            <w:bdr w:val="none" w:sz="0" w:space="0" w:color="auto" w:frame="1"/>
          </w:rPr>
          <w:t>Devise</w:t>
        </w:r>
      </w:hyperlink>
      <w:r w:rsidR="002324C4" w:rsidRPr="00454E8D">
        <w:rPr>
          <w:color w:val="3B3E41"/>
          <w:spacing w:val="10"/>
        </w:rPr>
        <w:t> is a verb that means "to invent or plan something that is difficult or complicated," as in "devising a new method for converting sunlight into electricity."</w:t>
      </w:r>
    </w:p>
    <w:p w:rsidR="002324C4" w:rsidRPr="00454E8D" w:rsidRDefault="002324C4" w:rsidP="002324C4">
      <w:pPr>
        <w:widowControl/>
        <w:numPr>
          <w:ilvl w:val="0"/>
          <w:numId w:val="8"/>
        </w:numPr>
        <w:shd w:val="clear" w:color="auto" w:fill="FFFFFF"/>
        <w:autoSpaceDE/>
        <w:autoSpaceDN/>
        <w:spacing w:line="326" w:lineRule="atLeast"/>
        <w:ind w:left="463"/>
        <w:textAlignment w:val="baseline"/>
        <w:rPr>
          <w:color w:val="3B3E41"/>
          <w:spacing w:val="12"/>
          <w:sz w:val="24"/>
          <w:szCs w:val="24"/>
        </w:rPr>
      </w:pPr>
      <w:r w:rsidRPr="00454E8D">
        <w:rPr>
          <w:color w:val="3B3E41"/>
          <w:spacing w:val="12"/>
          <w:sz w:val="24"/>
          <w:szCs w:val="24"/>
        </w:rPr>
        <w:t> </w:t>
      </w:r>
      <w:r w:rsidRPr="00454E8D">
        <w:rPr>
          <w:rStyle w:val="list-item-title"/>
          <w:b/>
          <w:bCs/>
          <w:color w:val="303336"/>
          <w:spacing w:val="4"/>
          <w:sz w:val="24"/>
          <w:szCs w:val="24"/>
          <w:bdr w:val="none" w:sz="0" w:space="0" w:color="auto" w:frame="1"/>
        </w:rPr>
        <w:t>eminent vs. imminent</w:t>
      </w:r>
    </w:p>
    <w:p w:rsidR="002324C4" w:rsidRPr="00454E8D" w:rsidRDefault="002324C4" w:rsidP="002324C4">
      <w:pPr>
        <w:pStyle w:val="NormalWeb"/>
        <w:shd w:val="clear" w:color="auto" w:fill="FFFFFF"/>
        <w:spacing w:before="0" w:beforeAutospacing="0" w:after="0" w:afterAutospacing="0" w:line="360" w:lineRule="atLeast"/>
        <w:ind w:left="463"/>
        <w:textAlignment w:val="baseline"/>
        <w:rPr>
          <w:color w:val="3B3E41"/>
          <w:spacing w:val="10"/>
        </w:rPr>
      </w:pPr>
      <w:r w:rsidRPr="00454E8D">
        <w:rPr>
          <w:rStyle w:val="Emphasis"/>
          <w:color w:val="3B3E41"/>
          <w:spacing w:val="10"/>
          <w:bdr w:val="none" w:sz="0" w:space="0" w:color="auto" w:frame="1"/>
        </w:rPr>
        <w:t>Eminent</w:t>
      </w:r>
      <w:r w:rsidRPr="00454E8D">
        <w:rPr>
          <w:color w:val="3B3E41"/>
          <w:spacing w:val="10"/>
        </w:rPr>
        <w:t> and </w:t>
      </w:r>
      <w:r w:rsidRPr="00454E8D">
        <w:rPr>
          <w:rStyle w:val="Emphasis"/>
          <w:color w:val="3B3E41"/>
          <w:spacing w:val="10"/>
          <w:bdr w:val="none" w:sz="0" w:space="0" w:color="auto" w:frame="1"/>
        </w:rPr>
        <w:t>imminent</w:t>
      </w:r>
      <w:r w:rsidRPr="00454E8D">
        <w:rPr>
          <w:color w:val="3B3E41"/>
          <w:spacing w:val="10"/>
        </w:rPr>
        <w:t> are both adjectives. </w:t>
      </w:r>
      <w:hyperlink r:id="rId37" w:history="1">
        <w:r w:rsidRPr="00454E8D">
          <w:rPr>
            <w:rStyle w:val="Emphasis"/>
            <w:color w:val="265667"/>
            <w:spacing w:val="10"/>
            <w:bdr w:val="none" w:sz="0" w:space="0" w:color="auto" w:frame="1"/>
          </w:rPr>
          <w:t>Eminent</w:t>
        </w:r>
      </w:hyperlink>
      <w:r w:rsidRPr="00454E8D">
        <w:rPr>
          <w:color w:val="3B3E41"/>
          <w:spacing w:val="10"/>
        </w:rPr>
        <w:t> means "successful, well-known, and respected," as in "an eminent physician."</w:t>
      </w:r>
    </w:p>
    <w:p w:rsidR="002324C4" w:rsidRPr="00454E8D" w:rsidRDefault="00B71B06" w:rsidP="002324C4">
      <w:pPr>
        <w:pStyle w:val="NormalWeb"/>
        <w:shd w:val="clear" w:color="auto" w:fill="FFFFFF"/>
        <w:spacing w:before="0" w:beforeAutospacing="0" w:after="0" w:afterAutospacing="0" w:line="360" w:lineRule="atLeast"/>
        <w:ind w:left="463"/>
        <w:textAlignment w:val="baseline"/>
        <w:rPr>
          <w:color w:val="3B3E41"/>
          <w:spacing w:val="10"/>
        </w:rPr>
      </w:pPr>
      <w:hyperlink r:id="rId38" w:history="1">
        <w:r w:rsidR="002324C4" w:rsidRPr="00454E8D">
          <w:rPr>
            <w:rStyle w:val="Emphasis"/>
            <w:color w:val="265667"/>
            <w:spacing w:val="10"/>
            <w:bdr w:val="none" w:sz="0" w:space="0" w:color="auto" w:frame="1"/>
          </w:rPr>
          <w:t>Imminent</w:t>
        </w:r>
      </w:hyperlink>
      <w:r w:rsidR="002324C4" w:rsidRPr="00454E8D">
        <w:rPr>
          <w:color w:val="3B3E41"/>
          <w:spacing w:val="10"/>
        </w:rPr>
        <w:t> means "happening very soon," as in "awaiting their imminent arrival" or "their arrival is imminent."</w:t>
      </w:r>
    </w:p>
    <w:p w:rsidR="002324C4" w:rsidRPr="00454E8D" w:rsidRDefault="002324C4" w:rsidP="002324C4">
      <w:pPr>
        <w:widowControl/>
        <w:numPr>
          <w:ilvl w:val="0"/>
          <w:numId w:val="8"/>
        </w:numPr>
        <w:shd w:val="clear" w:color="auto" w:fill="FFFFFF"/>
        <w:autoSpaceDE/>
        <w:autoSpaceDN/>
        <w:spacing w:line="326" w:lineRule="atLeast"/>
        <w:ind w:left="463"/>
        <w:textAlignment w:val="baseline"/>
        <w:rPr>
          <w:color w:val="3B3E41"/>
          <w:spacing w:val="12"/>
          <w:sz w:val="24"/>
          <w:szCs w:val="24"/>
        </w:rPr>
      </w:pPr>
      <w:r w:rsidRPr="00454E8D">
        <w:rPr>
          <w:color w:val="3B3E41"/>
          <w:spacing w:val="12"/>
          <w:sz w:val="24"/>
          <w:szCs w:val="24"/>
        </w:rPr>
        <w:t> </w:t>
      </w:r>
      <w:r w:rsidRPr="00454E8D">
        <w:rPr>
          <w:rStyle w:val="list-item-title"/>
          <w:b/>
          <w:bCs/>
          <w:color w:val="303336"/>
          <w:spacing w:val="4"/>
          <w:sz w:val="24"/>
          <w:szCs w:val="24"/>
          <w:bdr w:val="none" w:sz="0" w:space="0" w:color="auto" w:frame="1"/>
        </w:rPr>
        <w:t>envelop vs. envelope</w:t>
      </w:r>
    </w:p>
    <w:p w:rsidR="002324C4" w:rsidRPr="00454E8D" w:rsidRDefault="00B71B06" w:rsidP="002324C4">
      <w:pPr>
        <w:pStyle w:val="NormalWeb"/>
        <w:shd w:val="clear" w:color="auto" w:fill="FFFFFF"/>
        <w:spacing w:before="0" w:beforeAutospacing="0" w:after="0" w:afterAutospacing="0" w:line="360" w:lineRule="atLeast"/>
        <w:ind w:left="463"/>
        <w:textAlignment w:val="baseline"/>
        <w:rPr>
          <w:color w:val="3B3E41"/>
          <w:spacing w:val="10"/>
        </w:rPr>
      </w:pPr>
      <w:hyperlink r:id="rId39" w:history="1">
        <w:r w:rsidR="002324C4" w:rsidRPr="00454E8D">
          <w:rPr>
            <w:rStyle w:val="Emphasis"/>
            <w:color w:val="265667"/>
            <w:spacing w:val="10"/>
            <w:bdr w:val="none" w:sz="0" w:space="0" w:color="auto" w:frame="1"/>
          </w:rPr>
          <w:t>Envelop</w:t>
        </w:r>
      </w:hyperlink>
      <w:r w:rsidR="002324C4" w:rsidRPr="00454E8D">
        <w:rPr>
          <w:color w:val="3B3E41"/>
          <w:spacing w:val="10"/>
        </w:rPr>
        <w:t> is a verb that means "to completely enclose or surround someone or something," as in "she enveloped the baby in the blanket" and "mist enveloping the mountains."</w:t>
      </w:r>
    </w:p>
    <w:p w:rsidR="002324C4" w:rsidRPr="00454E8D" w:rsidRDefault="00B71B06" w:rsidP="002324C4">
      <w:pPr>
        <w:pStyle w:val="NormalWeb"/>
        <w:shd w:val="clear" w:color="auto" w:fill="FFFFFF"/>
        <w:spacing w:before="0" w:beforeAutospacing="0" w:after="0" w:afterAutospacing="0" w:line="360" w:lineRule="atLeast"/>
        <w:ind w:left="463"/>
        <w:textAlignment w:val="baseline"/>
        <w:rPr>
          <w:color w:val="3B3E41"/>
          <w:spacing w:val="10"/>
        </w:rPr>
      </w:pPr>
      <w:hyperlink r:id="rId40" w:history="1">
        <w:r w:rsidR="002324C4" w:rsidRPr="00454E8D">
          <w:rPr>
            <w:rStyle w:val="Emphasis"/>
            <w:color w:val="265667"/>
            <w:spacing w:val="10"/>
            <w:bdr w:val="none" w:sz="0" w:space="0" w:color="auto" w:frame="1"/>
          </w:rPr>
          <w:t>Envelope</w:t>
        </w:r>
      </w:hyperlink>
      <w:r w:rsidR="002324C4" w:rsidRPr="00454E8D">
        <w:rPr>
          <w:color w:val="3B3E41"/>
          <w:spacing w:val="10"/>
        </w:rPr>
        <w:t> is a noun that refers to an enclosing cover for a letter, card, etc. The word is also used in the phrase "push the envelope," which means "to go beyond the usual or normal limits by doing something new, dangerous, etc.," as in "a writer whose new novel pushes the envelope."</w:t>
      </w:r>
    </w:p>
    <w:p w:rsidR="002324C4" w:rsidRPr="00454E8D" w:rsidRDefault="002324C4" w:rsidP="002324C4">
      <w:pPr>
        <w:widowControl/>
        <w:numPr>
          <w:ilvl w:val="0"/>
          <w:numId w:val="8"/>
        </w:numPr>
        <w:shd w:val="clear" w:color="auto" w:fill="FFFFFF"/>
        <w:autoSpaceDE/>
        <w:autoSpaceDN/>
        <w:spacing w:line="326" w:lineRule="atLeast"/>
        <w:ind w:left="463"/>
        <w:textAlignment w:val="baseline"/>
        <w:rPr>
          <w:color w:val="3B3E41"/>
          <w:spacing w:val="12"/>
          <w:sz w:val="24"/>
          <w:szCs w:val="24"/>
        </w:rPr>
      </w:pPr>
      <w:r w:rsidRPr="00454E8D">
        <w:rPr>
          <w:color w:val="3B3E41"/>
          <w:spacing w:val="12"/>
          <w:sz w:val="24"/>
          <w:szCs w:val="24"/>
        </w:rPr>
        <w:t> </w:t>
      </w:r>
      <w:r w:rsidRPr="00454E8D">
        <w:rPr>
          <w:rStyle w:val="list-item-title"/>
          <w:b/>
          <w:bCs/>
          <w:color w:val="303336"/>
          <w:spacing w:val="4"/>
          <w:sz w:val="24"/>
          <w:szCs w:val="24"/>
          <w:bdr w:val="none" w:sz="0" w:space="0" w:color="auto" w:frame="1"/>
        </w:rPr>
        <w:t>formally vs. formerly</w:t>
      </w:r>
    </w:p>
    <w:p w:rsidR="002324C4" w:rsidRPr="00454E8D" w:rsidRDefault="002324C4" w:rsidP="002324C4">
      <w:pPr>
        <w:pStyle w:val="NormalWeb"/>
        <w:shd w:val="clear" w:color="auto" w:fill="FFFFFF"/>
        <w:spacing w:before="0" w:beforeAutospacing="0" w:after="0" w:afterAutospacing="0" w:line="360" w:lineRule="atLeast"/>
        <w:ind w:left="463"/>
        <w:textAlignment w:val="baseline"/>
        <w:rPr>
          <w:color w:val="3B3E41"/>
          <w:spacing w:val="10"/>
        </w:rPr>
      </w:pPr>
      <w:r w:rsidRPr="00454E8D">
        <w:rPr>
          <w:rStyle w:val="Emphasis"/>
          <w:color w:val="3B3E41"/>
          <w:spacing w:val="10"/>
          <w:bdr w:val="none" w:sz="0" w:space="0" w:color="auto" w:frame="1"/>
        </w:rPr>
        <w:t>Formally</w:t>
      </w:r>
      <w:r w:rsidRPr="00454E8D">
        <w:rPr>
          <w:color w:val="3B3E41"/>
          <w:spacing w:val="10"/>
        </w:rPr>
        <w:t> and </w:t>
      </w:r>
      <w:r w:rsidRPr="00454E8D">
        <w:rPr>
          <w:rStyle w:val="Emphasis"/>
          <w:color w:val="3B3E41"/>
          <w:spacing w:val="10"/>
          <w:bdr w:val="none" w:sz="0" w:space="0" w:color="auto" w:frame="1"/>
        </w:rPr>
        <w:t>formerly</w:t>
      </w:r>
      <w:r w:rsidRPr="00454E8D">
        <w:rPr>
          <w:color w:val="3B3E41"/>
          <w:spacing w:val="10"/>
        </w:rPr>
        <w:t> are both adverbs. </w:t>
      </w:r>
      <w:hyperlink r:id="rId41" w:history="1">
        <w:r w:rsidRPr="00454E8D">
          <w:rPr>
            <w:rStyle w:val="Emphasis"/>
            <w:color w:val="265667"/>
            <w:spacing w:val="10"/>
            <w:bdr w:val="none" w:sz="0" w:space="0" w:color="auto" w:frame="1"/>
          </w:rPr>
          <w:t>Formally</w:t>
        </w:r>
      </w:hyperlink>
      <w:r w:rsidRPr="00454E8D">
        <w:rPr>
          <w:color w:val="3B3E41"/>
          <w:spacing w:val="10"/>
        </w:rPr>
        <w:t> is used to describe things done in a serious and proper or official way, as in "guests were dressed formally" and "she has formally announced her candidacy."</w:t>
      </w:r>
    </w:p>
    <w:p w:rsidR="002324C4" w:rsidRPr="00454E8D" w:rsidRDefault="00B71B06" w:rsidP="002324C4">
      <w:pPr>
        <w:pStyle w:val="NormalWeb"/>
        <w:shd w:val="clear" w:color="auto" w:fill="FFFFFF"/>
        <w:spacing w:before="0" w:beforeAutospacing="0" w:after="0" w:afterAutospacing="0" w:line="360" w:lineRule="atLeast"/>
        <w:ind w:left="463"/>
        <w:textAlignment w:val="baseline"/>
        <w:rPr>
          <w:color w:val="3B3E41"/>
          <w:spacing w:val="10"/>
        </w:rPr>
      </w:pPr>
      <w:hyperlink r:id="rId42" w:history="1">
        <w:r w:rsidR="002324C4" w:rsidRPr="00454E8D">
          <w:rPr>
            <w:rStyle w:val="Emphasis"/>
            <w:color w:val="265667"/>
            <w:spacing w:val="10"/>
            <w:bdr w:val="none" w:sz="0" w:space="0" w:color="auto" w:frame="1"/>
          </w:rPr>
          <w:t>Formerly</w:t>
        </w:r>
      </w:hyperlink>
      <w:r w:rsidR="002324C4" w:rsidRPr="00454E8D">
        <w:rPr>
          <w:color w:val="3B3E41"/>
          <w:spacing w:val="10"/>
        </w:rPr>
        <w:t> means "at an earlier time," as in "a car formerly owned by my neighbor."</w:t>
      </w:r>
    </w:p>
    <w:p w:rsidR="002324C4" w:rsidRPr="00454E8D" w:rsidRDefault="002324C4" w:rsidP="002324C4">
      <w:pPr>
        <w:widowControl/>
        <w:numPr>
          <w:ilvl w:val="0"/>
          <w:numId w:val="8"/>
        </w:numPr>
        <w:shd w:val="clear" w:color="auto" w:fill="FFFFFF"/>
        <w:autoSpaceDE/>
        <w:autoSpaceDN/>
        <w:spacing w:line="326" w:lineRule="atLeast"/>
        <w:ind w:left="463"/>
        <w:textAlignment w:val="baseline"/>
        <w:rPr>
          <w:color w:val="3B3E41"/>
          <w:spacing w:val="12"/>
          <w:sz w:val="24"/>
          <w:szCs w:val="24"/>
        </w:rPr>
      </w:pPr>
      <w:r w:rsidRPr="00454E8D">
        <w:rPr>
          <w:color w:val="3B3E41"/>
          <w:spacing w:val="12"/>
          <w:sz w:val="24"/>
          <w:szCs w:val="24"/>
        </w:rPr>
        <w:t> </w:t>
      </w:r>
      <w:r w:rsidRPr="00454E8D">
        <w:rPr>
          <w:rStyle w:val="list-item-title"/>
          <w:b/>
          <w:bCs/>
          <w:color w:val="303336"/>
          <w:spacing w:val="4"/>
          <w:sz w:val="24"/>
          <w:szCs w:val="24"/>
          <w:bdr w:val="none" w:sz="0" w:space="0" w:color="auto" w:frame="1"/>
        </w:rPr>
        <w:t>forth vs. fourth</w:t>
      </w:r>
    </w:p>
    <w:p w:rsidR="002324C4" w:rsidRPr="00454E8D" w:rsidRDefault="00B71B06" w:rsidP="002324C4">
      <w:pPr>
        <w:pStyle w:val="NormalWeb"/>
        <w:shd w:val="clear" w:color="auto" w:fill="FFFFFF"/>
        <w:spacing w:before="0" w:beforeAutospacing="0" w:after="0" w:afterAutospacing="0" w:line="360" w:lineRule="atLeast"/>
        <w:ind w:left="463"/>
        <w:textAlignment w:val="baseline"/>
        <w:rPr>
          <w:color w:val="3B3E41"/>
          <w:spacing w:val="10"/>
        </w:rPr>
      </w:pPr>
      <w:hyperlink r:id="rId43" w:history="1">
        <w:r w:rsidR="002324C4" w:rsidRPr="00454E8D">
          <w:rPr>
            <w:rStyle w:val="Emphasis"/>
            <w:color w:val="265667"/>
            <w:spacing w:val="10"/>
            <w:bdr w:val="none" w:sz="0" w:space="0" w:color="auto" w:frame="1"/>
          </w:rPr>
          <w:t>Forth</w:t>
        </w:r>
      </w:hyperlink>
      <w:r w:rsidR="002324C4" w:rsidRPr="00454E8D">
        <w:rPr>
          <w:color w:val="3B3E41"/>
          <w:spacing w:val="10"/>
        </w:rPr>
        <w:t> is an adverb used especially in literary contexts to mean "out into notice or view," as in "spring's blossoms bursting forth," and "onward or forward in time or place," as in "from this day forth." It is also used in various phrases such as "and so forth," "back and forth," "bring forth," and "set forth."</w:t>
      </w:r>
    </w:p>
    <w:p w:rsidR="002324C4" w:rsidRPr="00454E8D" w:rsidRDefault="00B71B06" w:rsidP="002324C4">
      <w:pPr>
        <w:pStyle w:val="NormalWeb"/>
        <w:shd w:val="clear" w:color="auto" w:fill="FFFFFF"/>
        <w:spacing w:before="0" w:beforeAutospacing="0" w:after="0" w:afterAutospacing="0" w:line="360" w:lineRule="atLeast"/>
        <w:ind w:left="463"/>
        <w:textAlignment w:val="baseline"/>
        <w:rPr>
          <w:color w:val="3B3E41"/>
          <w:spacing w:val="10"/>
        </w:rPr>
      </w:pPr>
      <w:hyperlink r:id="rId44" w:history="1">
        <w:r w:rsidR="002324C4" w:rsidRPr="00454E8D">
          <w:rPr>
            <w:rStyle w:val="Emphasis"/>
            <w:color w:val="265667"/>
            <w:spacing w:val="10"/>
            <w:bdr w:val="none" w:sz="0" w:space="0" w:color="auto" w:frame="1"/>
          </w:rPr>
          <w:t>Fourth</w:t>
        </w:r>
      </w:hyperlink>
      <w:r w:rsidR="002324C4" w:rsidRPr="00454E8D">
        <w:rPr>
          <w:color w:val="3B3E41"/>
          <w:spacing w:val="10"/>
        </w:rPr>
        <w:t> is used as a noun, an adjective, and an adverb with meanings that relate to the number four. As a noun it can mean "number four in a series," as in "arriving on the fourth of May," and "one of four equal parts of something," as in "cut the cake into fourths." As an adjective it means "occupying the number four position in a series," as in "the fourth day"; as an adverb it means "in the fourth place," as in "he finished fourth in the race."</w:t>
      </w:r>
    </w:p>
    <w:p w:rsidR="002324C4" w:rsidRPr="00454E8D" w:rsidRDefault="002324C4" w:rsidP="002324C4">
      <w:pPr>
        <w:widowControl/>
        <w:numPr>
          <w:ilvl w:val="0"/>
          <w:numId w:val="8"/>
        </w:numPr>
        <w:shd w:val="clear" w:color="auto" w:fill="FFFFFF"/>
        <w:autoSpaceDE/>
        <w:autoSpaceDN/>
        <w:spacing w:line="326" w:lineRule="atLeast"/>
        <w:ind w:left="463"/>
        <w:textAlignment w:val="baseline"/>
        <w:rPr>
          <w:color w:val="3B3E41"/>
          <w:spacing w:val="12"/>
          <w:sz w:val="24"/>
          <w:szCs w:val="24"/>
        </w:rPr>
      </w:pPr>
      <w:r w:rsidRPr="00454E8D">
        <w:rPr>
          <w:color w:val="3B3E41"/>
          <w:spacing w:val="12"/>
          <w:sz w:val="24"/>
          <w:szCs w:val="24"/>
        </w:rPr>
        <w:t> </w:t>
      </w:r>
      <w:r w:rsidRPr="00454E8D">
        <w:rPr>
          <w:rStyle w:val="list-item-title"/>
          <w:b/>
          <w:bCs/>
          <w:color w:val="303336"/>
          <w:spacing w:val="4"/>
          <w:sz w:val="24"/>
          <w:szCs w:val="24"/>
          <w:bdr w:val="none" w:sz="0" w:space="0" w:color="auto" w:frame="1"/>
        </w:rPr>
        <w:t>hoard vs. horde</w:t>
      </w:r>
    </w:p>
    <w:p w:rsidR="002324C4" w:rsidRPr="00454E8D" w:rsidRDefault="00B71B06" w:rsidP="002324C4">
      <w:pPr>
        <w:pStyle w:val="NormalWeb"/>
        <w:shd w:val="clear" w:color="auto" w:fill="FFFFFF"/>
        <w:spacing w:before="0" w:beforeAutospacing="0" w:after="0" w:afterAutospacing="0" w:line="360" w:lineRule="atLeast"/>
        <w:ind w:left="463"/>
        <w:textAlignment w:val="baseline"/>
        <w:rPr>
          <w:color w:val="3B3E41"/>
          <w:spacing w:val="10"/>
        </w:rPr>
      </w:pPr>
      <w:hyperlink r:id="rId45" w:history="1">
        <w:r w:rsidR="002324C4" w:rsidRPr="00454E8D">
          <w:rPr>
            <w:rStyle w:val="Emphasis"/>
            <w:color w:val="265667"/>
            <w:spacing w:val="10"/>
            <w:bdr w:val="none" w:sz="0" w:space="0" w:color="auto" w:frame="1"/>
          </w:rPr>
          <w:t>Hoard</w:t>
        </w:r>
      </w:hyperlink>
      <w:r w:rsidR="002324C4" w:rsidRPr="00454E8D">
        <w:rPr>
          <w:color w:val="3B3E41"/>
          <w:spacing w:val="10"/>
        </w:rPr>
        <w:t xml:space="preserve"> is used as a noun to refer to a large amount of something valuable that is kept hidden, as in "a dragon's hoard of treasure," and as a verb to </w:t>
      </w:r>
      <w:r w:rsidR="002324C4" w:rsidRPr="00454E8D">
        <w:rPr>
          <w:color w:val="3B3E41"/>
          <w:spacing w:val="10"/>
        </w:rPr>
        <w:lastRenderedPageBreak/>
        <w:t>mean "to collect and hide a large amount of something valuable," as in "a dragon hoarding treasure."</w:t>
      </w:r>
    </w:p>
    <w:p w:rsidR="002324C4" w:rsidRPr="00454E8D" w:rsidRDefault="00B71B06" w:rsidP="002324C4">
      <w:pPr>
        <w:pStyle w:val="NormalWeb"/>
        <w:shd w:val="clear" w:color="auto" w:fill="FFFFFF"/>
        <w:spacing w:before="0" w:beforeAutospacing="0" w:after="0" w:afterAutospacing="0" w:line="360" w:lineRule="atLeast"/>
        <w:ind w:left="463"/>
        <w:textAlignment w:val="baseline"/>
        <w:rPr>
          <w:color w:val="3B3E41"/>
          <w:spacing w:val="10"/>
        </w:rPr>
      </w:pPr>
      <w:hyperlink r:id="rId46" w:history="1">
        <w:r w:rsidR="002324C4" w:rsidRPr="00454E8D">
          <w:rPr>
            <w:rStyle w:val="Emphasis"/>
            <w:color w:val="265667"/>
            <w:spacing w:val="10"/>
            <w:bdr w:val="none" w:sz="0" w:space="0" w:color="auto" w:frame="1"/>
          </w:rPr>
          <w:t>Horde</w:t>
        </w:r>
      </w:hyperlink>
      <w:r w:rsidR="002324C4" w:rsidRPr="00454E8D">
        <w:rPr>
          <w:color w:val="3B3E41"/>
          <w:spacing w:val="10"/>
        </w:rPr>
        <w:t> is a noun that refers to a large group of people, as in "a horde of shoppers crowded the store."</w:t>
      </w:r>
    </w:p>
    <w:p w:rsidR="002324C4" w:rsidRPr="00454E8D" w:rsidRDefault="002324C4" w:rsidP="002324C4">
      <w:pPr>
        <w:pStyle w:val="NormalWeb"/>
        <w:shd w:val="clear" w:color="auto" w:fill="FFFFFF"/>
        <w:spacing w:before="0" w:beforeAutospacing="0" w:after="0" w:afterAutospacing="0" w:line="360" w:lineRule="atLeast"/>
        <w:ind w:left="463"/>
        <w:textAlignment w:val="baseline"/>
        <w:rPr>
          <w:color w:val="3B3E41"/>
          <w:spacing w:val="10"/>
        </w:rPr>
      </w:pPr>
      <w:r w:rsidRPr="00454E8D">
        <w:rPr>
          <w:color w:val="3B3E41"/>
          <w:spacing w:val="10"/>
        </w:rPr>
        <w:t>Read </w:t>
      </w:r>
      <w:hyperlink r:id="rId47" w:history="1">
        <w:r w:rsidRPr="00454E8D">
          <w:rPr>
            <w:rStyle w:val="Hyperlink"/>
            <w:color w:val="265667"/>
            <w:spacing w:val="10"/>
            <w:bdr w:val="none" w:sz="0" w:space="0" w:color="auto" w:frame="1"/>
          </w:rPr>
          <w:t>this article</w:t>
        </w:r>
      </w:hyperlink>
      <w:r w:rsidRPr="00454E8D">
        <w:rPr>
          <w:color w:val="3B3E41"/>
          <w:spacing w:val="10"/>
        </w:rPr>
        <w:t> for more on these two words.</w:t>
      </w:r>
    </w:p>
    <w:p w:rsidR="002324C4" w:rsidRPr="00454E8D" w:rsidRDefault="002324C4" w:rsidP="002324C4">
      <w:pPr>
        <w:widowControl/>
        <w:numPr>
          <w:ilvl w:val="0"/>
          <w:numId w:val="8"/>
        </w:numPr>
        <w:shd w:val="clear" w:color="auto" w:fill="FFFFFF"/>
        <w:autoSpaceDE/>
        <w:autoSpaceDN/>
        <w:spacing w:line="326" w:lineRule="atLeast"/>
        <w:ind w:left="463"/>
        <w:textAlignment w:val="baseline"/>
        <w:rPr>
          <w:color w:val="3B3E41"/>
          <w:spacing w:val="12"/>
          <w:sz w:val="24"/>
          <w:szCs w:val="24"/>
        </w:rPr>
      </w:pPr>
      <w:r w:rsidRPr="00454E8D">
        <w:rPr>
          <w:color w:val="3B3E41"/>
          <w:spacing w:val="12"/>
          <w:sz w:val="24"/>
          <w:szCs w:val="24"/>
        </w:rPr>
        <w:t> </w:t>
      </w:r>
      <w:r w:rsidRPr="00454E8D">
        <w:rPr>
          <w:rStyle w:val="list-item-title"/>
          <w:b/>
          <w:bCs/>
          <w:color w:val="303336"/>
          <w:spacing w:val="4"/>
          <w:sz w:val="24"/>
          <w:szCs w:val="24"/>
          <w:bdr w:val="none" w:sz="0" w:space="0" w:color="auto" w:frame="1"/>
        </w:rPr>
        <w:t>incredible vs. incredulous</w:t>
      </w:r>
    </w:p>
    <w:p w:rsidR="002324C4" w:rsidRPr="00454E8D" w:rsidRDefault="002324C4" w:rsidP="002324C4">
      <w:pPr>
        <w:pStyle w:val="NormalWeb"/>
        <w:shd w:val="clear" w:color="auto" w:fill="FFFFFF"/>
        <w:spacing w:before="0" w:beforeAutospacing="0" w:after="0" w:afterAutospacing="0" w:line="360" w:lineRule="atLeast"/>
        <w:ind w:left="463"/>
        <w:textAlignment w:val="baseline"/>
        <w:rPr>
          <w:color w:val="3B3E41"/>
          <w:spacing w:val="10"/>
        </w:rPr>
      </w:pPr>
      <w:r w:rsidRPr="00454E8D">
        <w:rPr>
          <w:rStyle w:val="Emphasis"/>
          <w:color w:val="3B3E41"/>
          <w:spacing w:val="10"/>
          <w:bdr w:val="none" w:sz="0" w:space="0" w:color="auto" w:frame="1"/>
        </w:rPr>
        <w:t>Incredible</w:t>
      </w:r>
      <w:r w:rsidRPr="00454E8D">
        <w:rPr>
          <w:color w:val="3B3E41"/>
          <w:spacing w:val="10"/>
        </w:rPr>
        <w:t> and </w:t>
      </w:r>
      <w:r w:rsidRPr="00454E8D">
        <w:rPr>
          <w:rStyle w:val="Emphasis"/>
          <w:color w:val="3B3E41"/>
          <w:spacing w:val="10"/>
          <w:bdr w:val="none" w:sz="0" w:space="0" w:color="auto" w:frame="1"/>
        </w:rPr>
        <w:t>incredulous</w:t>
      </w:r>
      <w:r w:rsidRPr="00454E8D">
        <w:rPr>
          <w:color w:val="3B3E41"/>
          <w:spacing w:val="10"/>
        </w:rPr>
        <w:t> are both adjectives. </w:t>
      </w:r>
      <w:hyperlink r:id="rId48" w:history="1">
        <w:r w:rsidRPr="00454E8D">
          <w:rPr>
            <w:rStyle w:val="Emphasis"/>
            <w:color w:val="265667"/>
            <w:spacing w:val="10"/>
            <w:bdr w:val="none" w:sz="0" w:space="0" w:color="auto" w:frame="1"/>
          </w:rPr>
          <w:t>Incredible</w:t>
        </w:r>
      </w:hyperlink>
      <w:r w:rsidRPr="00454E8D">
        <w:rPr>
          <w:color w:val="3B3E41"/>
          <w:spacing w:val="10"/>
        </w:rPr>
        <w:t> means "difficult or impossible to believe," as in "a movie telling an incredible story of survival," and "extremely good, great, or large," as in "the musician's incredible skill" and "a place of incredible beauty."</w:t>
      </w:r>
    </w:p>
    <w:p w:rsidR="002324C4" w:rsidRPr="00454E8D" w:rsidRDefault="00B71B06" w:rsidP="002324C4">
      <w:pPr>
        <w:pStyle w:val="NormalWeb"/>
        <w:shd w:val="clear" w:color="auto" w:fill="FFFFFF"/>
        <w:spacing w:before="0" w:beforeAutospacing="0" w:after="0" w:afterAutospacing="0" w:line="360" w:lineRule="atLeast"/>
        <w:ind w:left="463"/>
        <w:textAlignment w:val="baseline"/>
        <w:rPr>
          <w:color w:val="3B3E41"/>
          <w:spacing w:val="10"/>
        </w:rPr>
      </w:pPr>
      <w:hyperlink r:id="rId49" w:history="1">
        <w:r w:rsidR="002324C4" w:rsidRPr="00454E8D">
          <w:rPr>
            <w:rStyle w:val="Emphasis"/>
            <w:color w:val="265667"/>
            <w:spacing w:val="10"/>
            <w:bdr w:val="none" w:sz="0" w:space="0" w:color="auto" w:frame="1"/>
          </w:rPr>
          <w:t>Incredulous</w:t>
        </w:r>
      </w:hyperlink>
      <w:r w:rsidR="002324C4" w:rsidRPr="00454E8D">
        <w:rPr>
          <w:color w:val="3B3E41"/>
          <w:spacing w:val="10"/>
        </w:rPr>
        <w:t> means "not able or willing to believe something," as in "people were incredulous that the child had achieved the feat."</w:t>
      </w:r>
    </w:p>
    <w:p w:rsidR="002324C4" w:rsidRPr="00454E8D" w:rsidRDefault="00B71B06" w:rsidP="002324C4">
      <w:pPr>
        <w:pStyle w:val="NormalWeb"/>
        <w:shd w:val="clear" w:color="auto" w:fill="FFFFFF"/>
        <w:spacing w:before="0" w:beforeAutospacing="0" w:after="0" w:afterAutospacing="0" w:line="360" w:lineRule="atLeast"/>
        <w:ind w:left="463"/>
        <w:textAlignment w:val="baseline"/>
        <w:rPr>
          <w:color w:val="3B3E41"/>
          <w:spacing w:val="10"/>
        </w:rPr>
      </w:pPr>
      <w:hyperlink r:id="rId50" w:history="1">
        <w:r w:rsidR="002324C4" w:rsidRPr="00454E8D">
          <w:rPr>
            <w:rStyle w:val="Hyperlink"/>
            <w:color w:val="265667"/>
            <w:spacing w:val="10"/>
            <w:bdr w:val="none" w:sz="0" w:space="0" w:color="auto" w:frame="1"/>
          </w:rPr>
          <w:t>This article</w:t>
        </w:r>
      </w:hyperlink>
      <w:r w:rsidR="002324C4" w:rsidRPr="00454E8D">
        <w:rPr>
          <w:color w:val="3B3E41"/>
          <w:spacing w:val="10"/>
        </w:rPr>
        <w:t> can give you more detail on these two words.</w:t>
      </w:r>
    </w:p>
    <w:p w:rsidR="002324C4" w:rsidRPr="00454E8D" w:rsidRDefault="002324C4" w:rsidP="002324C4">
      <w:pPr>
        <w:widowControl/>
        <w:numPr>
          <w:ilvl w:val="0"/>
          <w:numId w:val="8"/>
        </w:numPr>
        <w:shd w:val="clear" w:color="auto" w:fill="FFFFFF"/>
        <w:autoSpaceDE/>
        <w:autoSpaceDN/>
        <w:spacing w:line="326" w:lineRule="atLeast"/>
        <w:ind w:left="463"/>
        <w:textAlignment w:val="baseline"/>
        <w:rPr>
          <w:color w:val="3B3E41"/>
          <w:spacing w:val="12"/>
          <w:sz w:val="24"/>
          <w:szCs w:val="24"/>
        </w:rPr>
      </w:pPr>
      <w:r w:rsidRPr="00454E8D">
        <w:rPr>
          <w:color w:val="3B3E41"/>
          <w:spacing w:val="12"/>
          <w:sz w:val="24"/>
          <w:szCs w:val="24"/>
        </w:rPr>
        <w:t> </w:t>
      </w:r>
      <w:r w:rsidRPr="00454E8D">
        <w:rPr>
          <w:rStyle w:val="list-item-title"/>
          <w:b/>
          <w:bCs/>
          <w:color w:val="303336"/>
          <w:spacing w:val="4"/>
          <w:sz w:val="24"/>
          <w:szCs w:val="24"/>
          <w:bdr w:val="none" w:sz="0" w:space="0" w:color="auto" w:frame="1"/>
        </w:rPr>
        <w:t>liable vs. libel</w:t>
      </w:r>
    </w:p>
    <w:p w:rsidR="002324C4" w:rsidRPr="00454E8D" w:rsidRDefault="00B71B06" w:rsidP="002324C4">
      <w:pPr>
        <w:pStyle w:val="NormalWeb"/>
        <w:shd w:val="clear" w:color="auto" w:fill="FFFFFF"/>
        <w:spacing w:before="0" w:beforeAutospacing="0" w:after="0" w:afterAutospacing="0" w:line="360" w:lineRule="atLeast"/>
        <w:ind w:left="463"/>
        <w:textAlignment w:val="baseline"/>
        <w:rPr>
          <w:color w:val="3B3E41"/>
          <w:spacing w:val="10"/>
        </w:rPr>
      </w:pPr>
      <w:hyperlink r:id="rId51" w:history="1">
        <w:r w:rsidR="002324C4" w:rsidRPr="00454E8D">
          <w:rPr>
            <w:rStyle w:val="Emphasis"/>
            <w:color w:val="265667"/>
            <w:spacing w:val="10"/>
            <w:bdr w:val="none" w:sz="0" w:space="0" w:color="auto" w:frame="1"/>
          </w:rPr>
          <w:t>Liable</w:t>
        </w:r>
      </w:hyperlink>
      <w:r w:rsidR="002324C4" w:rsidRPr="00454E8D">
        <w:rPr>
          <w:color w:val="3B3E41"/>
          <w:spacing w:val="10"/>
        </w:rPr>
        <w:t> is an adjective that can mean "legally responsible for something," as in "determining who is liable for the damage"; or "likely to be affected or harmed by something," as in "a condition that makes her liable to illness"; or "likely to do something," as in "you're liable to fall if you're not more careful."</w:t>
      </w:r>
    </w:p>
    <w:p w:rsidR="002324C4" w:rsidRPr="00454E8D" w:rsidRDefault="00B71B06" w:rsidP="002324C4">
      <w:pPr>
        <w:pStyle w:val="NormalWeb"/>
        <w:shd w:val="clear" w:color="auto" w:fill="FFFFFF"/>
        <w:spacing w:before="0" w:beforeAutospacing="0" w:after="0" w:afterAutospacing="0" w:line="360" w:lineRule="atLeast"/>
        <w:ind w:left="463"/>
        <w:textAlignment w:val="baseline"/>
        <w:rPr>
          <w:color w:val="3B3E41"/>
          <w:spacing w:val="10"/>
        </w:rPr>
      </w:pPr>
      <w:hyperlink r:id="rId52" w:history="1">
        <w:r w:rsidR="002324C4" w:rsidRPr="00454E8D">
          <w:rPr>
            <w:rStyle w:val="Emphasis"/>
            <w:color w:val="265667"/>
            <w:spacing w:val="10"/>
            <w:bdr w:val="none" w:sz="0" w:space="0" w:color="auto" w:frame="1"/>
          </w:rPr>
          <w:t>Libel</w:t>
        </w:r>
      </w:hyperlink>
      <w:r w:rsidR="002324C4" w:rsidRPr="00454E8D">
        <w:rPr>
          <w:color w:val="3B3E41"/>
          <w:spacing w:val="10"/>
        </w:rPr>
        <w:t> is a noun and a verb. As a noun it refers to the act of publishing a false statement that causes people to have a bad opinion of someone, as in "a newspaper found guilty of libel." As a verb it means "to write and publish a false statement that causes people to have a bad opinion of someone," as in "the jury found that the article libeled him."</w:t>
      </w:r>
    </w:p>
    <w:p w:rsidR="002324C4" w:rsidRPr="00454E8D" w:rsidRDefault="002324C4" w:rsidP="002324C4">
      <w:pPr>
        <w:pStyle w:val="NormalWeb"/>
        <w:shd w:val="clear" w:color="auto" w:fill="FFFFFF"/>
        <w:spacing w:before="0" w:beforeAutospacing="0" w:after="0" w:afterAutospacing="0" w:line="360" w:lineRule="atLeast"/>
        <w:ind w:left="463"/>
        <w:textAlignment w:val="baseline"/>
        <w:rPr>
          <w:color w:val="3B3E41"/>
          <w:spacing w:val="10"/>
        </w:rPr>
      </w:pPr>
      <w:r w:rsidRPr="00454E8D">
        <w:rPr>
          <w:color w:val="3B3E41"/>
          <w:spacing w:val="10"/>
        </w:rPr>
        <w:t>Read more on these two words </w:t>
      </w:r>
      <w:hyperlink r:id="rId53" w:history="1">
        <w:r w:rsidRPr="00454E8D">
          <w:rPr>
            <w:rStyle w:val="Hyperlink"/>
            <w:color w:val="265667"/>
            <w:spacing w:val="10"/>
            <w:bdr w:val="none" w:sz="0" w:space="0" w:color="auto" w:frame="1"/>
          </w:rPr>
          <w:t>here</w:t>
        </w:r>
      </w:hyperlink>
    </w:p>
    <w:p w:rsidR="002324C4" w:rsidRPr="00454E8D" w:rsidRDefault="002324C4" w:rsidP="002324C4">
      <w:pPr>
        <w:widowControl/>
        <w:numPr>
          <w:ilvl w:val="0"/>
          <w:numId w:val="8"/>
        </w:numPr>
        <w:shd w:val="clear" w:color="auto" w:fill="FFFFFF"/>
        <w:autoSpaceDE/>
        <w:autoSpaceDN/>
        <w:spacing w:line="326" w:lineRule="atLeast"/>
        <w:ind w:left="463"/>
        <w:textAlignment w:val="baseline"/>
        <w:rPr>
          <w:color w:val="3B3E41"/>
          <w:spacing w:val="12"/>
          <w:sz w:val="24"/>
          <w:szCs w:val="24"/>
        </w:rPr>
      </w:pPr>
      <w:r w:rsidRPr="00454E8D">
        <w:rPr>
          <w:color w:val="3B3E41"/>
          <w:spacing w:val="12"/>
          <w:sz w:val="24"/>
          <w:szCs w:val="24"/>
        </w:rPr>
        <w:t> </w:t>
      </w:r>
      <w:r w:rsidRPr="00454E8D">
        <w:rPr>
          <w:rStyle w:val="list-item-title"/>
          <w:b/>
          <w:bCs/>
          <w:color w:val="303336"/>
          <w:spacing w:val="4"/>
          <w:sz w:val="24"/>
          <w:szCs w:val="24"/>
          <w:bdr w:val="none" w:sz="0" w:space="0" w:color="auto" w:frame="1"/>
        </w:rPr>
        <w:t>loose vs. lose</w:t>
      </w:r>
    </w:p>
    <w:p w:rsidR="002324C4" w:rsidRPr="00454E8D" w:rsidRDefault="00B71B06" w:rsidP="002324C4">
      <w:pPr>
        <w:pStyle w:val="NormalWeb"/>
        <w:shd w:val="clear" w:color="auto" w:fill="FFFFFF"/>
        <w:spacing w:before="0" w:beforeAutospacing="0" w:after="0" w:afterAutospacing="0" w:line="360" w:lineRule="atLeast"/>
        <w:ind w:left="463"/>
        <w:textAlignment w:val="baseline"/>
        <w:rPr>
          <w:color w:val="3B3E41"/>
          <w:spacing w:val="10"/>
        </w:rPr>
      </w:pPr>
      <w:hyperlink r:id="rId54" w:history="1">
        <w:r w:rsidR="002324C4" w:rsidRPr="00454E8D">
          <w:rPr>
            <w:rStyle w:val="Emphasis"/>
            <w:color w:val="265667"/>
            <w:spacing w:val="10"/>
            <w:bdr w:val="none" w:sz="0" w:space="0" w:color="auto" w:frame="1"/>
          </w:rPr>
          <w:t>Loose</w:t>
        </w:r>
      </w:hyperlink>
      <w:r w:rsidR="002324C4" w:rsidRPr="00454E8D">
        <w:rPr>
          <w:color w:val="3B3E41"/>
          <w:spacing w:val="10"/>
        </w:rPr>
        <w:t> is most often used as an adjective with a variety of meanings that have to do, either literally or figuratively, with something not being tight or tightly fastened, attached, or held. Some examples are: "a loose tooth," "a loose belt," "loose rocks/papers," "a loose coalition." It is also used in various phrases like "break loose," "cut loose," and "let loose." It is also a verb meaning "to release or untie an animal or person" and "to make something less tight."</w:t>
      </w:r>
    </w:p>
    <w:p w:rsidR="002324C4" w:rsidRPr="00454E8D" w:rsidRDefault="00B71B06" w:rsidP="002324C4">
      <w:pPr>
        <w:pStyle w:val="NormalWeb"/>
        <w:shd w:val="clear" w:color="auto" w:fill="FFFFFF"/>
        <w:spacing w:before="0" w:beforeAutospacing="0" w:after="0" w:afterAutospacing="0" w:line="360" w:lineRule="atLeast"/>
        <w:ind w:left="463"/>
        <w:textAlignment w:val="baseline"/>
        <w:rPr>
          <w:color w:val="3B3E41"/>
          <w:spacing w:val="10"/>
        </w:rPr>
      </w:pPr>
      <w:hyperlink r:id="rId55" w:history="1">
        <w:r w:rsidR="002324C4" w:rsidRPr="00454E8D">
          <w:rPr>
            <w:rStyle w:val="Emphasis"/>
            <w:color w:val="265667"/>
            <w:spacing w:val="10"/>
            <w:bdr w:val="none" w:sz="0" w:space="0" w:color="auto" w:frame="1"/>
          </w:rPr>
          <w:t>Lose</w:t>
        </w:r>
      </w:hyperlink>
      <w:r w:rsidR="002324C4" w:rsidRPr="00454E8D">
        <w:rPr>
          <w:color w:val="3B3E41"/>
          <w:spacing w:val="10"/>
        </w:rPr>
        <w:t> is a verb with various meanings typically having to do with being unable to find, keep, or hold something, as in "I keep losing my keys," "losing power," "lose money," "lost an advantage," and with failing to win something, as in "losing a game/election." It also appears in common phrases like "lose out," "lose it," "lose contact," and "lose your way."</w:t>
      </w:r>
    </w:p>
    <w:p w:rsidR="002324C4" w:rsidRPr="00454E8D" w:rsidRDefault="002324C4" w:rsidP="002324C4">
      <w:pPr>
        <w:widowControl/>
        <w:numPr>
          <w:ilvl w:val="0"/>
          <w:numId w:val="8"/>
        </w:numPr>
        <w:shd w:val="clear" w:color="auto" w:fill="FFFFFF"/>
        <w:autoSpaceDE/>
        <w:autoSpaceDN/>
        <w:spacing w:line="326" w:lineRule="atLeast"/>
        <w:ind w:left="463"/>
        <w:textAlignment w:val="baseline"/>
        <w:rPr>
          <w:color w:val="3B3E41"/>
          <w:spacing w:val="12"/>
          <w:sz w:val="24"/>
          <w:szCs w:val="24"/>
        </w:rPr>
      </w:pPr>
      <w:r w:rsidRPr="00454E8D">
        <w:rPr>
          <w:color w:val="3B3E41"/>
          <w:spacing w:val="12"/>
          <w:sz w:val="24"/>
          <w:szCs w:val="24"/>
        </w:rPr>
        <w:t> </w:t>
      </w:r>
      <w:r w:rsidRPr="00454E8D">
        <w:rPr>
          <w:rStyle w:val="list-item-title"/>
          <w:b/>
          <w:bCs/>
          <w:color w:val="303336"/>
          <w:spacing w:val="4"/>
          <w:sz w:val="24"/>
          <w:szCs w:val="24"/>
          <w:bdr w:val="none" w:sz="0" w:space="0" w:color="auto" w:frame="1"/>
        </w:rPr>
        <w:t>median vs. medium</w:t>
      </w:r>
    </w:p>
    <w:p w:rsidR="002324C4" w:rsidRPr="00454E8D" w:rsidRDefault="002324C4" w:rsidP="002324C4">
      <w:pPr>
        <w:pStyle w:val="NormalWeb"/>
        <w:shd w:val="clear" w:color="auto" w:fill="FFFFFF"/>
        <w:spacing w:before="0" w:beforeAutospacing="0" w:after="0" w:afterAutospacing="0" w:line="360" w:lineRule="atLeast"/>
        <w:ind w:left="463"/>
        <w:textAlignment w:val="baseline"/>
        <w:rPr>
          <w:color w:val="3B3E41"/>
          <w:spacing w:val="10"/>
        </w:rPr>
      </w:pPr>
      <w:r w:rsidRPr="00454E8D">
        <w:rPr>
          <w:rStyle w:val="Emphasis"/>
          <w:color w:val="3B3E41"/>
          <w:spacing w:val="10"/>
          <w:bdr w:val="none" w:sz="0" w:space="0" w:color="auto" w:frame="1"/>
        </w:rPr>
        <w:lastRenderedPageBreak/>
        <w:t>Median</w:t>
      </w:r>
      <w:r w:rsidRPr="00454E8D">
        <w:rPr>
          <w:color w:val="3B3E41"/>
          <w:spacing w:val="10"/>
        </w:rPr>
        <w:t> and </w:t>
      </w:r>
      <w:r w:rsidRPr="00454E8D">
        <w:rPr>
          <w:rStyle w:val="Emphasis"/>
          <w:color w:val="3B3E41"/>
          <w:spacing w:val="10"/>
          <w:bdr w:val="none" w:sz="0" w:space="0" w:color="auto" w:frame="1"/>
        </w:rPr>
        <w:t>medium</w:t>
      </w:r>
      <w:r w:rsidRPr="00454E8D">
        <w:rPr>
          <w:color w:val="3B3E41"/>
          <w:spacing w:val="10"/>
        </w:rPr>
        <w:t> both function as both nouns and adjectives. As a noun, </w:t>
      </w:r>
      <w:hyperlink r:id="rId56" w:history="1">
        <w:r w:rsidRPr="00454E8D">
          <w:rPr>
            <w:rStyle w:val="Emphasis"/>
            <w:color w:val="265667"/>
            <w:spacing w:val="10"/>
            <w:bdr w:val="none" w:sz="0" w:space="0" w:color="auto" w:frame="1"/>
          </w:rPr>
          <w:t>median</w:t>
        </w:r>
      </w:hyperlink>
      <w:r w:rsidRPr="00454E8D">
        <w:rPr>
          <w:color w:val="3B3E41"/>
          <w:spacing w:val="10"/>
        </w:rPr>
        <w:t> can refer to a grassy or paved area that divides a highway (also called "a median strip"), or, in mathematics, to the middle value in a series of values arranged from smallest to largest. The adjective </w:t>
      </w:r>
      <w:r w:rsidRPr="00454E8D">
        <w:rPr>
          <w:rStyle w:val="Emphasis"/>
          <w:color w:val="3B3E41"/>
          <w:spacing w:val="10"/>
          <w:bdr w:val="none" w:sz="0" w:space="0" w:color="auto" w:frame="1"/>
        </w:rPr>
        <w:t>median</w:t>
      </w:r>
      <w:r w:rsidRPr="00454E8D">
        <w:rPr>
          <w:color w:val="3B3E41"/>
          <w:spacing w:val="10"/>
        </w:rPr>
        <w:t> is usually used in mathematics to mean "having a value that is in the middle of a series of values arranged from smallest to largest," as in "the median price of homes in the area."</w:t>
      </w:r>
    </w:p>
    <w:p w:rsidR="002324C4" w:rsidRPr="00454E8D" w:rsidRDefault="00B71B06" w:rsidP="002324C4">
      <w:pPr>
        <w:pStyle w:val="NormalWeb"/>
        <w:shd w:val="clear" w:color="auto" w:fill="FFFFFF"/>
        <w:spacing w:before="0" w:beforeAutospacing="0" w:after="0" w:afterAutospacing="0" w:line="360" w:lineRule="atLeast"/>
        <w:ind w:left="463"/>
        <w:textAlignment w:val="baseline"/>
        <w:rPr>
          <w:color w:val="3B3E41"/>
          <w:spacing w:val="10"/>
        </w:rPr>
      </w:pPr>
      <w:hyperlink r:id="rId57" w:history="1">
        <w:r w:rsidR="002324C4" w:rsidRPr="00454E8D">
          <w:rPr>
            <w:rStyle w:val="Emphasis"/>
            <w:color w:val="265667"/>
            <w:spacing w:val="10"/>
            <w:bdr w:val="none" w:sz="0" w:space="0" w:color="auto" w:frame="1"/>
          </w:rPr>
          <w:t>Medium</w:t>
        </w:r>
      </w:hyperlink>
      <w:r w:rsidR="002324C4" w:rsidRPr="00454E8D">
        <w:rPr>
          <w:color w:val="3B3E41"/>
          <w:spacing w:val="10"/>
        </w:rPr>
        <w:t> as an adjective means "in the middle of a range of possible sizes, amounts, etc.," as in "a person of medium height" and "a medium blue." The noun </w:t>
      </w:r>
      <w:r w:rsidR="002324C4" w:rsidRPr="00454E8D">
        <w:rPr>
          <w:rStyle w:val="Emphasis"/>
          <w:color w:val="3B3E41"/>
          <w:spacing w:val="10"/>
          <w:bdr w:val="none" w:sz="0" w:space="0" w:color="auto" w:frame="1"/>
        </w:rPr>
        <w:t>medium</w:t>
      </w:r>
      <w:r w:rsidR="002324C4" w:rsidRPr="00454E8D">
        <w:rPr>
          <w:color w:val="3B3E41"/>
          <w:spacing w:val="10"/>
        </w:rPr>
        <w:t> has several meanings, among them "something that is sold in a medium size," as in "I wear a medium," and "a particular form or system of communication (such as newspapers, radio, or television)," as in "an effective advertising medium."</w:t>
      </w:r>
    </w:p>
    <w:p w:rsidR="002324C4" w:rsidRPr="00454E8D" w:rsidRDefault="002324C4" w:rsidP="002324C4">
      <w:pPr>
        <w:widowControl/>
        <w:numPr>
          <w:ilvl w:val="0"/>
          <w:numId w:val="8"/>
        </w:numPr>
        <w:shd w:val="clear" w:color="auto" w:fill="FFFFFF"/>
        <w:autoSpaceDE/>
        <w:autoSpaceDN/>
        <w:spacing w:line="326" w:lineRule="atLeast"/>
        <w:ind w:left="463"/>
        <w:textAlignment w:val="baseline"/>
        <w:rPr>
          <w:color w:val="3B3E41"/>
          <w:spacing w:val="12"/>
          <w:sz w:val="24"/>
          <w:szCs w:val="24"/>
        </w:rPr>
      </w:pPr>
      <w:r w:rsidRPr="00454E8D">
        <w:rPr>
          <w:color w:val="3B3E41"/>
          <w:spacing w:val="12"/>
          <w:sz w:val="24"/>
          <w:szCs w:val="24"/>
        </w:rPr>
        <w:t> </w:t>
      </w:r>
      <w:r w:rsidRPr="00454E8D">
        <w:rPr>
          <w:rStyle w:val="list-item-title"/>
          <w:b/>
          <w:bCs/>
          <w:color w:val="303336"/>
          <w:spacing w:val="4"/>
          <w:sz w:val="24"/>
          <w:szCs w:val="24"/>
          <w:bdr w:val="none" w:sz="0" w:space="0" w:color="auto" w:frame="1"/>
        </w:rPr>
        <w:t>moral vs. morale</w:t>
      </w:r>
    </w:p>
    <w:p w:rsidR="002324C4" w:rsidRPr="00454E8D" w:rsidRDefault="00B71B06" w:rsidP="002324C4">
      <w:pPr>
        <w:pStyle w:val="NormalWeb"/>
        <w:shd w:val="clear" w:color="auto" w:fill="FFFFFF"/>
        <w:spacing w:before="0" w:beforeAutospacing="0" w:after="0" w:afterAutospacing="0" w:line="360" w:lineRule="atLeast"/>
        <w:ind w:left="463"/>
        <w:textAlignment w:val="baseline"/>
        <w:rPr>
          <w:color w:val="3B3E41"/>
          <w:spacing w:val="10"/>
        </w:rPr>
      </w:pPr>
      <w:hyperlink r:id="rId58" w:history="1">
        <w:r w:rsidR="002324C4" w:rsidRPr="00454E8D">
          <w:rPr>
            <w:rStyle w:val="Emphasis"/>
            <w:color w:val="265667"/>
            <w:spacing w:val="10"/>
            <w:bdr w:val="none" w:sz="0" w:space="0" w:color="auto" w:frame="1"/>
          </w:rPr>
          <w:t>Moral</w:t>
        </w:r>
      </w:hyperlink>
      <w:r w:rsidR="002324C4" w:rsidRPr="00454E8D">
        <w:rPr>
          <w:color w:val="3B3E41"/>
          <w:spacing w:val="10"/>
        </w:rPr>
        <w:t> is a noun and an adjective. The noun refers to a lesson that is learned from a story or an experience, as in "the moral of the story is to appreciate what you have," and in its plural form </w:t>
      </w:r>
      <w:r w:rsidR="002324C4" w:rsidRPr="00454E8D">
        <w:rPr>
          <w:rStyle w:val="Emphasis"/>
          <w:color w:val="3B3E41"/>
          <w:spacing w:val="10"/>
          <w:bdr w:val="none" w:sz="0" w:space="0" w:color="auto" w:frame="1"/>
        </w:rPr>
        <w:t>morals</w:t>
      </w:r>
      <w:r w:rsidR="002324C4" w:rsidRPr="00454E8D">
        <w:rPr>
          <w:color w:val="3B3E41"/>
          <w:spacing w:val="10"/>
        </w:rPr>
        <w:t> to proper ideas and beliefs about how to behave in a way that is considered right and good by most people, as in "I don't question her morals." The adjective is used with a variety of meanings having to do with right or wrong behavior, as in "moral issues/standards" and "moral conduct."</w:t>
      </w:r>
    </w:p>
    <w:p w:rsidR="002324C4" w:rsidRPr="00454E8D" w:rsidRDefault="00B71B06" w:rsidP="002324C4">
      <w:pPr>
        <w:pStyle w:val="NormalWeb"/>
        <w:shd w:val="clear" w:color="auto" w:fill="FFFFFF"/>
        <w:spacing w:before="0" w:beforeAutospacing="0" w:after="0" w:afterAutospacing="0" w:line="360" w:lineRule="atLeast"/>
        <w:ind w:left="463"/>
        <w:textAlignment w:val="baseline"/>
        <w:rPr>
          <w:color w:val="3B3E41"/>
          <w:spacing w:val="10"/>
        </w:rPr>
      </w:pPr>
      <w:hyperlink r:id="rId59" w:history="1">
        <w:r w:rsidR="002324C4" w:rsidRPr="00454E8D">
          <w:rPr>
            <w:rStyle w:val="Emphasis"/>
            <w:color w:val="265667"/>
            <w:spacing w:val="10"/>
            <w:bdr w:val="none" w:sz="0" w:space="0" w:color="auto" w:frame="1"/>
          </w:rPr>
          <w:t>Morale</w:t>
        </w:r>
      </w:hyperlink>
      <w:r w:rsidR="002324C4" w:rsidRPr="00454E8D">
        <w:rPr>
          <w:color w:val="3B3E41"/>
          <w:spacing w:val="10"/>
        </w:rPr>
        <w:t> is a noun referring to the feelings of enthusiasm and loyalty that a person or group has about a task or job, as in "employee morale was high in the wake of the project's success."</w:t>
      </w:r>
    </w:p>
    <w:p w:rsidR="002324C4" w:rsidRPr="00454E8D" w:rsidRDefault="002324C4" w:rsidP="002324C4">
      <w:pPr>
        <w:widowControl/>
        <w:numPr>
          <w:ilvl w:val="0"/>
          <w:numId w:val="8"/>
        </w:numPr>
        <w:shd w:val="clear" w:color="auto" w:fill="FFFFFF"/>
        <w:autoSpaceDE/>
        <w:autoSpaceDN/>
        <w:spacing w:line="326" w:lineRule="atLeast"/>
        <w:ind w:left="463"/>
        <w:textAlignment w:val="baseline"/>
        <w:rPr>
          <w:color w:val="3B3E41"/>
          <w:spacing w:val="12"/>
          <w:sz w:val="24"/>
          <w:szCs w:val="24"/>
        </w:rPr>
      </w:pPr>
      <w:r w:rsidRPr="00454E8D">
        <w:rPr>
          <w:color w:val="3B3E41"/>
          <w:spacing w:val="12"/>
          <w:sz w:val="24"/>
          <w:szCs w:val="24"/>
        </w:rPr>
        <w:t> </w:t>
      </w:r>
      <w:r w:rsidRPr="00454E8D">
        <w:rPr>
          <w:rStyle w:val="list-item-title"/>
          <w:b/>
          <w:bCs/>
          <w:color w:val="303336"/>
          <w:spacing w:val="4"/>
          <w:sz w:val="24"/>
          <w:szCs w:val="24"/>
          <w:bdr w:val="none" w:sz="0" w:space="0" w:color="auto" w:frame="1"/>
        </w:rPr>
        <w:t>peace vs. piece</w:t>
      </w:r>
    </w:p>
    <w:p w:rsidR="002324C4" w:rsidRPr="00454E8D" w:rsidRDefault="00B71B06" w:rsidP="002324C4">
      <w:pPr>
        <w:pStyle w:val="NormalWeb"/>
        <w:shd w:val="clear" w:color="auto" w:fill="FFFFFF"/>
        <w:spacing w:before="0" w:beforeAutospacing="0" w:after="0" w:afterAutospacing="0" w:line="360" w:lineRule="atLeast"/>
        <w:ind w:left="463"/>
        <w:textAlignment w:val="baseline"/>
        <w:rPr>
          <w:color w:val="3B3E41"/>
          <w:spacing w:val="10"/>
        </w:rPr>
      </w:pPr>
      <w:hyperlink r:id="rId60" w:history="1">
        <w:r w:rsidR="002324C4" w:rsidRPr="00454E8D">
          <w:rPr>
            <w:rStyle w:val="Emphasis"/>
            <w:color w:val="265667"/>
            <w:spacing w:val="10"/>
            <w:bdr w:val="none" w:sz="0" w:space="0" w:color="auto" w:frame="1"/>
          </w:rPr>
          <w:t>Peace</w:t>
        </w:r>
      </w:hyperlink>
      <w:r w:rsidR="002324C4" w:rsidRPr="00454E8D">
        <w:rPr>
          <w:color w:val="3B3E41"/>
          <w:spacing w:val="10"/>
        </w:rPr>
        <w:t> is a noun that has several meanings relating to an end to war or fighting or to a state of calm, as in "a wish for world peace," "looking for some peace and quiet," and "peace of mind." It is also used in phrases like "hold your peace" and "make peace with."</w:t>
      </w:r>
    </w:p>
    <w:p w:rsidR="002324C4" w:rsidRPr="00454E8D" w:rsidRDefault="00B71B06" w:rsidP="002324C4">
      <w:pPr>
        <w:pStyle w:val="NormalWeb"/>
        <w:shd w:val="clear" w:color="auto" w:fill="FFFFFF"/>
        <w:spacing w:before="0" w:beforeAutospacing="0" w:after="0" w:afterAutospacing="0" w:line="360" w:lineRule="atLeast"/>
        <w:ind w:left="463"/>
        <w:textAlignment w:val="baseline"/>
        <w:rPr>
          <w:color w:val="3B3E41"/>
          <w:spacing w:val="10"/>
        </w:rPr>
      </w:pPr>
      <w:hyperlink r:id="rId61" w:history="1">
        <w:r w:rsidR="002324C4" w:rsidRPr="00454E8D">
          <w:rPr>
            <w:rStyle w:val="Emphasis"/>
            <w:color w:val="265667"/>
            <w:spacing w:val="10"/>
            <w:bdr w:val="none" w:sz="0" w:space="0" w:color="auto" w:frame="1"/>
          </w:rPr>
          <w:t>Piece</w:t>
        </w:r>
      </w:hyperlink>
      <w:r w:rsidR="002324C4" w:rsidRPr="00454E8D">
        <w:rPr>
          <w:color w:val="3B3E41"/>
          <w:spacing w:val="10"/>
        </w:rPr>
        <w:t> is a noun and a verb. As a noun </w:t>
      </w:r>
      <w:r w:rsidR="002324C4" w:rsidRPr="00454E8D">
        <w:rPr>
          <w:rStyle w:val="Emphasis"/>
          <w:color w:val="3B3E41"/>
          <w:spacing w:val="10"/>
          <w:bdr w:val="none" w:sz="0" w:space="0" w:color="auto" w:frame="1"/>
        </w:rPr>
        <w:t>piece</w:t>
      </w:r>
      <w:r w:rsidR="002324C4" w:rsidRPr="00454E8D">
        <w:rPr>
          <w:color w:val="3B3E41"/>
          <w:spacing w:val="10"/>
        </w:rPr>
        <w:t> has various meanings most of which have to do with a part, amount, or type of something, as in "a piece of pie," "a large piece of land," or "pieces of paper," and "a piece of land." It's also used in various phrases including "to pieces" and "say your piece" </w:t>
      </w:r>
      <w:hyperlink r:id="rId62" w:history="1">
        <w:r w:rsidR="002324C4" w:rsidRPr="00454E8D">
          <w:rPr>
            <w:rStyle w:val="Hyperlink"/>
            <w:color w:val="265667"/>
            <w:spacing w:val="10"/>
            <w:bdr w:val="none" w:sz="0" w:space="0" w:color="auto" w:frame="1"/>
          </w:rPr>
          <w:t>more on this phrase</w:t>
        </w:r>
      </w:hyperlink>
      <w:r w:rsidR="002324C4" w:rsidRPr="00454E8D">
        <w:rPr>
          <w:color w:val="3B3E41"/>
          <w:spacing w:val="10"/>
        </w:rPr>
        <w:t> The verb </w:t>
      </w:r>
      <w:r w:rsidR="002324C4" w:rsidRPr="00454E8D">
        <w:rPr>
          <w:rStyle w:val="Emphasis"/>
          <w:color w:val="3B3E41"/>
          <w:spacing w:val="10"/>
          <w:bdr w:val="none" w:sz="0" w:space="0" w:color="auto" w:frame="1"/>
        </w:rPr>
        <w:t>piece</w:t>
      </w:r>
      <w:r w:rsidR="002324C4" w:rsidRPr="00454E8D">
        <w:rPr>
          <w:color w:val="3B3E41"/>
          <w:spacing w:val="10"/>
        </w:rPr>
        <w:t> is typically used with </w:t>
      </w:r>
      <w:r w:rsidR="002324C4" w:rsidRPr="00454E8D">
        <w:rPr>
          <w:rStyle w:val="Emphasis"/>
          <w:color w:val="3B3E41"/>
          <w:spacing w:val="10"/>
          <w:bdr w:val="none" w:sz="0" w:space="0" w:color="auto" w:frame="1"/>
        </w:rPr>
        <w:t>together</w:t>
      </w:r>
      <w:r w:rsidR="002324C4" w:rsidRPr="00454E8D">
        <w:rPr>
          <w:color w:val="3B3E41"/>
          <w:spacing w:val="10"/>
        </w:rPr>
        <w:t> to express the idea of bringing parts together, as in "piecing together scraps for the quilt" and "we pieced the facts of the story together."</w:t>
      </w:r>
    </w:p>
    <w:p w:rsidR="002324C4" w:rsidRPr="00454E8D" w:rsidRDefault="002324C4" w:rsidP="002324C4">
      <w:pPr>
        <w:widowControl/>
        <w:numPr>
          <w:ilvl w:val="0"/>
          <w:numId w:val="8"/>
        </w:numPr>
        <w:shd w:val="clear" w:color="auto" w:fill="FFFFFF"/>
        <w:autoSpaceDE/>
        <w:autoSpaceDN/>
        <w:spacing w:line="326" w:lineRule="atLeast"/>
        <w:ind w:left="463"/>
        <w:textAlignment w:val="baseline"/>
        <w:rPr>
          <w:color w:val="3B3E41"/>
          <w:spacing w:val="12"/>
          <w:sz w:val="24"/>
          <w:szCs w:val="24"/>
        </w:rPr>
      </w:pPr>
      <w:r w:rsidRPr="00454E8D">
        <w:rPr>
          <w:color w:val="3B3E41"/>
          <w:spacing w:val="12"/>
          <w:sz w:val="24"/>
          <w:szCs w:val="24"/>
        </w:rPr>
        <w:t> </w:t>
      </w:r>
      <w:r w:rsidRPr="00454E8D">
        <w:rPr>
          <w:rStyle w:val="list-item-title"/>
          <w:b/>
          <w:bCs/>
          <w:color w:val="303336"/>
          <w:spacing w:val="4"/>
          <w:sz w:val="24"/>
          <w:szCs w:val="24"/>
          <w:bdr w:val="none" w:sz="0" w:space="0" w:color="auto" w:frame="1"/>
        </w:rPr>
        <w:t>pedal vs. peddle</w:t>
      </w:r>
    </w:p>
    <w:p w:rsidR="002324C4" w:rsidRPr="00454E8D" w:rsidRDefault="00B71B06" w:rsidP="002324C4">
      <w:pPr>
        <w:pStyle w:val="NormalWeb"/>
        <w:shd w:val="clear" w:color="auto" w:fill="FFFFFF"/>
        <w:spacing w:before="0" w:beforeAutospacing="0" w:after="0" w:afterAutospacing="0" w:line="360" w:lineRule="atLeast"/>
        <w:ind w:left="463"/>
        <w:textAlignment w:val="baseline"/>
        <w:rPr>
          <w:color w:val="3B3E41"/>
          <w:spacing w:val="10"/>
        </w:rPr>
      </w:pPr>
      <w:hyperlink r:id="rId63" w:history="1">
        <w:r w:rsidR="002324C4" w:rsidRPr="00454E8D">
          <w:rPr>
            <w:rStyle w:val="Emphasis"/>
            <w:color w:val="265667"/>
            <w:spacing w:val="10"/>
            <w:bdr w:val="none" w:sz="0" w:space="0" w:color="auto" w:frame="1"/>
          </w:rPr>
          <w:t>Pedal</w:t>
        </w:r>
      </w:hyperlink>
      <w:r w:rsidR="002324C4" w:rsidRPr="00454E8D">
        <w:rPr>
          <w:color w:val="3B3E41"/>
          <w:spacing w:val="10"/>
        </w:rPr>
        <w:t xml:space="preserve"> is a noun that most often refers to a flat piece of metal, rubber, etc., that you push with your foot to make a machine move, work, or stop, as in </w:t>
      </w:r>
      <w:r w:rsidR="002324C4" w:rsidRPr="00454E8D">
        <w:rPr>
          <w:color w:val="3B3E41"/>
          <w:spacing w:val="10"/>
        </w:rPr>
        <w:lastRenderedPageBreak/>
        <w:t>"the bike's pedals" and "the car's brake pedal." As a verb it typically means "to push the pedals of something, such as a bicycle," as in "pedaling faster and faster."</w:t>
      </w:r>
    </w:p>
    <w:p w:rsidR="002324C4" w:rsidRPr="00454E8D" w:rsidRDefault="00B71B06" w:rsidP="002324C4">
      <w:pPr>
        <w:pStyle w:val="NormalWeb"/>
        <w:shd w:val="clear" w:color="auto" w:fill="FFFFFF"/>
        <w:spacing w:before="0" w:beforeAutospacing="0" w:after="0" w:afterAutospacing="0" w:line="360" w:lineRule="atLeast"/>
        <w:ind w:left="463"/>
        <w:textAlignment w:val="baseline"/>
        <w:rPr>
          <w:color w:val="3B3E41"/>
          <w:spacing w:val="10"/>
        </w:rPr>
      </w:pPr>
      <w:hyperlink r:id="rId64" w:history="1">
        <w:r w:rsidR="002324C4" w:rsidRPr="00454E8D">
          <w:rPr>
            <w:rStyle w:val="Emphasis"/>
            <w:color w:val="265667"/>
            <w:spacing w:val="10"/>
            <w:bdr w:val="none" w:sz="0" w:space="0" w:color="auto" w:frame="1"/>
          </w:rPr>
          <w:t>Peddle</w:t>
        </w:r>
      </w:hyperlink>
      <w:r w:rsidR="002324C4" w:rsidRPr="00454E8D">
        <w:rPr>
          <w:color w:val="3B3E41"/>
          <w:spacing w:val="10"/>
        </w:rPr>
        <w:t> is a verb that is usually used to mean "to sell something usually in small amounts and often by traveling to different places," as in "peddling fruits and vegetables from a roadside cart."</w:t>
      </w:r>
    </w:p>
    <w:p w:rsidR="002324C4" w:rsidRPr="00454E8D" w:rsidRDefault="002324C4" w:rsidP="002324C4">
      <w:pPr>
        <w:widowControl/>
        <w:numPr>
          <w:ilvl w:val="0"/>
          <w:numId w:val="8"/>
        </w:numPr>
        <w:shd w:val="clear" w:color="auto" w:fill="FFFFFF"/>
        <w:autoSpaceDE/>
        <w:autoSpaceDN/>
        <w:spacing w:line="326" w:lineRule="atLeast"/>
        <w:ind w:left="463"/>
        <w:textAlignment w:val="baseline"/>
        <w:rPr>
          <w:color w:val="3B3E41"/>
          <w:spacing w:val="12"/>
          <w:sz w:val="24"/>
          <w:szCs w:val="24"/>
        </w:rPr>
      </w:pPr>
      <w:r w:rsidRPr="00454E8D">
        <w:rPr>
          <w:color w:val="3B3E41"/>
          <w:spacing w:val="12"/>
          <w:sz w:val="24"/>
          <w:szCs w:val="24"/>
        </w:rPr>
        <w:t> </w:t>
      </w:r>
      <w:r w:rsidRPr="00454E8D">
        <w:rPr>
          <w:rStyle w:val="list-item-title"/>
          <w:b/>
          <w:bCs/>
          <w:color w:val="303336"/>
          <w:spacing w:val="4"/>
          <w:sz w:val="24"/>
          <w:szCs w:val="24"/>
          <w:bdr w:val="none" w:sz="0" w:space="0" w:color="auto" w:frame="1"/>
        </w:rPr>
        <w:t>personal vs. personnel</w:t>
      </w:r>
    </w:p>
    <w:p w:rsidR="002324C4" w:rsidRPr="00454E8D" w:rsidRDefault="00B71B06" w:rsidP="002324C4">
      <w:pPr>
        <w:pStyle w:val="NormalWeb"/>
        <w:shd w:val="clear" w:color="auto" w:fill="FFFFFF"/>
        <w:spacing w:before="0" w:beforeAutospacing="0" w:after="0" w:afterAutospacing="0" w:line="360" w:lineRule="atLeast"/>
        <w:ind w:left="463"/>
        <w:textAlignment w:val="baseline"/>
        <w:rPr>
          <w:color w:val="3B3E41"/>
          <w:spacing w:val="10"/>
        </w:rPr>
      </w:pPr>
      <w:hyperlink r:id="rId65" w:history="1">
        <w:r w:rsidR="002324C4" w:rsidRPr="00454E8D">
          <w:rPr>
            <w:rStyle w:val="Emphasis"/>
            <w:color w:val="265667"/>
            <w:spacing w:val="10"/>
            <w:bdr w:val="none" w:sz="0" w:space="0" w:color="auto" w:frame="1"/>
          </w:rPr>
          <w:t>Personal</w:t>
        </w:r>
      </w:hyperlink>
      <w:r w:rsidR="002324C4" w:rsidRPr="00454E8D">
        <w:rPr>
          <w:color w:val="3B3E41"/>
          <w:spacing w:val="10"/>
        </w:rPr>
        <w:t> is an adjective often used to describe what belongs to or relates to a particular person, as in "personal property" and "my personal opinion," or to a person's private thoughts, feelings, etc., as in "a very personal question."</w:t>
      </w:r>
    </w:p>
    <w:p w:rsidR="002324C4" w:rsidRPr="00454E8D" w:rsidRDefault="00B71B06" w:rsidP="002324C4">
      <w:pPr>
        <w:pStyle w:val="NormalWeb"/>
        <w:shd w:val="clear" w:color="auto" w:fill="FFFFFF"/>
        <w:spacing w:before="0" w:beforeAutospacing="0" w:after="0" w:afterAutospacing="0" w:line="360" w:lineRule="atLeast"/>
        <w:ind w:left="463"/>
        <w:textAlignment w:val="baseline"/>
        <w:rPr>
          <w:color w:val="3B3E41"/>
          <w:spacing w:val="10"/>
        </w:rPr>
      </w:pPr>
      <w:hyperlink r:id="rId66" w:history="1">
        <w:r w:rsidR="002324C4" w:rsidRPr="00454E8D">
          <w:rPr>
            <w:rStyle w:val="Emphasis"/>
            <w:color w:val="265667"/>
            <w:spacing w:val="10"/>
            <w:bdr w:val="none" w:sz="0" w:space="0" w:color="auto" w:frame="1"/>
          </w:rPr>
          <w:t>Personnel</w:t>
        </w:r>
      </w:hyperlink>
      <w:r w:rsidR="002324C4" w:rsidRPr="00454E8D">
        <w:rPr>
          <w:color w:val="3B3E41"/>
          <w:spacing w:val="10"/>
        </w:rPr>
        <w:t> is a noun most often used to refer to people who work for a particular company or organization.</w:t>
      </w:r>
    </w:p>
    <w:p w:rsidR="002324C4" w:rsidRPr="00454E8D" w:rsidRDefault="00B71B06" w:rsidP="002324C4">
      <w:pPr>
        <w:pStyle w:val="NormalWeb"/>
        <w:shd w:val="clear" w:color="auto" w:fill="FFFFFF"/>
        <w:spacing w:before="0" w:beforeAutospacing="0" w:after="0" w:afterAutospacing="0" w:line="360" w:lineRule="atLeast"/>
        <w:ind w:left="463"/>
        <w:textAlignment w:val="baseline"/>
        <w:rPr>
          <w:color w:val="3B3E41"/>
          <w:spacing w:val="10"/>
        </w:rPr>
      </w:pPr>
      <w:hyperlink r:id="rId67" w:history="1">
        <w:r w:rsidR="002324C4" w:rsidRPr="00454E8D">
          <w:rPr>
            <w:rStyle w:val="Hyperlink"/>
            <w:color w:val="265667"/>
            <w:spacing w:val="10"/>
            <w:bdr w:val="none" w:sz="0" w:space="0" w:color="auto" w:frame="1"/>
          </w:rPr>
          <w:t>Here</w:t>
        </w:r>
      </w:hyperlink>
      <w:r w:rsidR="002324C4" w:rsidRPr="00454E8D">
        <w:rPr>
          <w:color w:val="3B3E41"/>
          <w:spacing w:val="10"/>
        </w:rPr>
        <w:t> is some more detail on how to keep these words apart.</w:t>
      </w:r>
    </w:p>
    <w:p w:rsidR="002324C4" w:rsidRPr="00454E8D" w:rsidRDefault="002324C4" w:rsidP="002324C4">
      <w:pPr>
        <w:widowControl/>
        <w:numPr>
          <w:ilvl w:val="0"/>
          <w:numId w:val="8"/>
        </w:numPr>
        <w:shd w:val="clear" w:color="auto" w:fill="FFFFFF"/>
        <w:autoSpaceDE/>
        <w:autoSpaceDN/>
        <w:spacing w:line="326" w:lineRule="atLeast"/>
        <w:ind w:left="463"/>
        <w:textAlignment w:val="baseline"/>
        <w:rPr>
          <w:color w:val="3B3E41"/>
          <w:spacing w:val="12"/>
          <w:sz w:val="24"/>
          <w:szCs w:val="24"/>
        </w:rPr>
      </w:pPr>
      <w:r w:rsidRPr="00454E8D">
        <w:rPr>
          <w:color w:val="3B3E41"/>
          <w:spacing w:val="12"/>
          <w:sz w:val="24"/>
          <w:szCs w:val="24"/>
        </w:rPr>
        <w:t> </w:t>
      </w:r>
      <w:r w:rsidRPr="00454E8D">
        <w:rPr>
          <w:rStyle w:val="list-item-title"/>
          <w:b/>
          <w:bCs/>
          <w:color w:val="303336"/>
          <w:spacing w:val="4"/>
          <w:sz w:val="24"/>
          <w:szCs w:val="24"/>
          <w:bdr w:val="none" w:sz="0" w:space="0" w:color="auto" w:frame="1"/>
        </w:rPr>
        <w:t>plain vs. plane</w:t>
      </w:r>
    </w:p>
    <w:p w:rsidR="002324C4" w:rsidRPr="00454E8D" w:rsidRDefault="00B71B06" w:rsidP="002324C4">
      <w:pPr>
        <w:pStyle w:val="NormalWeb"/>
        <w:shd w:val="clear" w:color="auto" w:fill="FFFFFF"/>
        <w:spacing w:before="0" w:beforeAutospacing="0" w:after="0" w:afterAutospacing="0" w:line="360" w:lineRule="atLeast"/>
        <w:ind w:left="463"/>
        <w:textAlignment w:val="baseline"/>
        <w:rPr>
          <w:color w:val="3B3E41"/>
          <w:spacing w:val="10"/>
        </w:rPr>
      </w:pPr>
      <w:hyperlink r:id="rId68" w:history="1">
        <w:r w:rsidR="002324C4" w:rsidRPr="00454E8D">
          <w:rPr>
            <w:rStyle w:val="Emphasis"/>
            <w:color w:val="265667"/>
            <w:spacing w:val="10"/>
            <w:bdr w:val="none" w:sz="0" w:space="0" w:color="auto" w:frame="1"/>
          </w:rPr>
          <w:t>Plain</w:t>
        </w:r>
      </w:hyperlink>
      <w:r w:rsidR="002324C4" w:rsidRPr="00454E8D">
        <w:rPr>
          <w:color w:val="3B3E41"/>
          <w:spacing w:val="10"/>
        </w:rPr>
        <w:t> functions as an adjective, adverb, and noun. As an adjective, it often describes what lacks decoration, pattern, extra features, etc., as in "plain paper" or "a pair of plain shoes." As an adverb, it means "truly, completely," as in "it's just plain wrong." The noun </w:t>
      </w:r>
      <w:r w:rsidR="002324C4" w:rsidRPr="00454E8D">
        <w:rPr>
          <w:rStyle w:val="Emphasis"/>
          <w:color w:val="3B3E41"/>
          <w:spacing w:val="10"/>
          <w:bdr w:val="none" w:sz="0" w:space="0" w:color="auto" w:frame="1"/>
        </w:rPr>
        <w:t>plain</w:t>
      </w:r>
      <w:r w:rsidR="002324C4" w:rsidRPr="00454E8D">
        <w:rPr>
          <w:color w:val="3B3E41"/>
          <w:spacing w:val="10"/>
        </w:rPr>
        <w:t> refers to a large area of flat land without trees.</w:t>
      </w:r>
    </w:p>
    <w:p w:rsidR="002324C4" w:rsidRPr="00454E8D" w:rsidRDefault="00B71B06" w:rsidP="002324C4">
      <w:pPr>
        <w:pStyle w:val="NormalWeb"/>
        <w:shd w:val="clear" w:color="auto" w:fill="FFFFFF"/>
        <w:spacing w:before="0" w:beforeAutospacing="0" w:after="0" w:afterAutospacing="0" w:line="360" w:lineRule="atLeast"/>
        <w:ind w:left="463"/>
        <w:textAlignment w:val="baseline"/>
        <w:rPr>
          <w:color w:val="3B3E41"/>
          <w:spacing w:val="10"/>
        </w:rPr>
      </w:pPr>
      <w:hyperlink r:id="rId69" w:history="1">
        <w:r w:rsidR="002324C4" w:rsidRPr="00454E8D">
          <w:rPr>
            <w:rStyle w:val="Emphasis"/>
            <w:color w:val="265667"/>
            <w:spacing w:val="10"/>
            <w:bdr w:val="none" w:sz="0" w:space="0" w:color="auto" w:frame="1"/>
          </w:rPr>
          <w:t>Plane</w:t>
        </w:r>
      </w:hyperlink>
      <w:r w:rsidR="002324C4" w:rsidRPr="00454E8D">
        <w:rPr>
          <w:color w:val="3B3E41"/>
          <w:spacing w:val="10"/>
        </w:rPr>
        <w:t> most often functions as a noun referring to an airplane or to a flat surface. It also has verb and noun use with meanings relating to carpentry.</w:t>
      </w:r>
    </w:p>
    <w:p w:rsidR="002324C4" w:rsidRPr="00454E8D" w:rsidRDefault="002324C4" w:rsidP="002324C4">
      <w:pPr>
        <w:widowControl/>
        <w:numPr>
          <w:ilvl w:val="0"/>
          <w:numId w:val="8"/>
        </w:numPr>
        <w:shd w:val="clear" w:color="auto" w:fill="FFFFFF"/>
        <w:autoSpaceDE/>
        <w:autoSpaceDN/>
        <w:spacing w:line="326" w:lineRule="atLeast"/>
        <w:ind w:left="463"/>
        <w:textAlignment w:val="baseline"/>
        <w:rPr>
          <w:color w:val="3B3E41"/>
          <w:spacing w:val="12"/>
          <w:sz w:val="24"/>
          <w:szCs w:val="24"/>
        </w:rPr>
      </w:pPr>
      <w:r w:rsidRPr="00454E8D">
        <w:rPr>
          <w:color w:val="3B3E41"/>
          <w:spacing w:val="12"/>
          <w:sz w:val="24"/>
          <w:szCs w:val="24"/>
        </w:rPr>
        <w:t> </w:t>
      </w:r>
      <w:r w:rsidRPr="00454E8D">
        <w:rPr>
          <w:rStyle w:val="list-item-title"/>
          <w:b/>
          <w:bCs/>
          <w:color w:val="303336"/>
          <w:spacing w:val="4"/>
          <w:sz w:val="24"/>
          <w:szCs w:val="24"/>
          <w:bdr w:val="none" w:sz="0" w:space="0" w:color="auto" w:frame="1"/>
        </w:rPr>
        <w:t>pole vs. poll</w:t>
      </w:r>
    </w:p>
    <w:p w:rsidR="002324C4" w:rsidRPr="00454E8D" w:rsidRDefault="00B71B06" w:rsidP="002324C4">
      <w:pPr>
        <w:pStyle w:val="NormalWeb"/>
        <w:shd w:val="clear" w:color="auto" w:fill="FFFFFF"/>
        <w:spacing w:before="0" w:beforeAutospacing="0" w:after="0" w:afterAutospacing="0" w:line="360" w:lineRule="atLeast"/>
        <w:ind w:left="463"/>
        <w:textAlignment w:val="baseline"/>
        <w:rPr>
          <w:color w:val="3B3E41"/>
          <w:spacing w:val="10"/>
        </w:rPr>
      </w:pPr>
      <w:hyperlink r:id="rId70" w:history="1">
        <w:r w:rsidR="002324C4" w:rsidRPr="00454E8D">
          <w:rPr>
            <w:rStyle w:val="Emphasis"/>
            <w:color w:val="265667"/>
            <w:spacing w:val="10"/>
            <w:bdr w:val="none" w:sz="0" w:space="0" w:color="auto" w:frame="1"/>
          </w:rPr>
          <w:t>Pole</w:t>
        </w:r>
      </w:hyperlink>
      <w:r w:rsidR="002324C4" w:rsidRPr="00454E8D">
        <w:rPr>
          <w:color w:val="3B3E41"/>
          <w:spacing w:val="10"/>
        </w:rPr>
        <w:t> is a noun. It can refer to a long, straight piece of wood, metal, etc., that is often placed in the ground so that it stands straight up. Additionally, </w:t>
      </w:r>
      <w:r w:rsidR="002324C4" w:rsidRPr="00454E8D">
        <w:rPr>
          <w:rStyle w:val="Emphasis"/>
          <w:color w:val="3B3E41"/>
          <w:spacing w:val="10"/>
          <w:bdr w:val="none" w:sz="0" w:space="0" w:color="auto" w:frame="1"/>
        </w:rPr>
        <w:t>pole</w:t>
      </w:r>
      <w:r w:rsidR="002324C4" w:rsidRPr="00454E8D">
        <w:rPr>
          <w:color w:val="3B3E41"/>
          <w:spacing w:val="10"/>
        </w:rPr>
        <w:t> refers to either end of the imaginary line around which something (such as the earth) turns, as in "the north/south pole"; to either one of the two ends of a magnet; to the positive point or the negative point on a battery; or to either one of two opposite positions, situations, etc., as in "opposite poles of an argument."</w:t>
      </w:r>
    </w:p>
    <w:p w:rsidR="002324C4" w:rsidRPr="00454E8D" w:rsidRDefault="00B71B06" w:rsidP="002324C4">
      <w:pPr>
        <w:pStyle w:val="NormalWeb"/>
        <w:shd w:val="clear" w:color="auto" w:fill="FFFFFF"/>
        <w:spacing w:before="0" w:beforeAutospacing="0" w:after="0" w:afterAutospacing="0" w:line="360" w:lineRule="atLeast"/>
        <w:ind w:left="463"/>
        <w:textAlignment w:val="baseline"/>
        <w:rPr>
          <w:color w:val="3B3E41"/>
          <w:spacing w:val="10"/>
        </w:rPr>
      </w:pPr>
      <w:hyperlink r:id="rId71" w:history="1">
        <w:r w:rsidR="002324C4" w:rsidRPr="00454E8D">
          <w:rPr>
            <w:rStyle w:val="Emphasis"/>
            <w:color w:val="265667"/>
            <w:spacing w:val="10"/>
            <w:bdr w:val="none" w:sz="0" w:space="0" w:color="auto" w:frame="1"/>
          </w:rPr>
          <w:t>Poll</w:t>
        </w:r>
      </w:hyperlink>
      <w:r w:rsidR="002324C4" w:rsidRPr="00454E8D">
        <w:rPr>
          <w:color w:val="3B3E41"/>
          <w:spacing w:val="10"/>
        </w:rPr>
        <w:t> functions as both a noun and a verb. As a noun it refers to an activity in which several or many people are asked a question or a series of questions in order to get information about what most people think about something; this noun use has a related verb use: a magazine might "conduct a poll," and a magazine might "poll its readers." The noun </w:t>
      </w:r>
      <w:r w:rsidR="002324C4" w:rsidRPr="00454E8D">
        <w:rPr>
          <w:rStyle w:val="Emphasis"/>
          <w:color w:val="3B3E41"/>
          <w:spacing w:val="10"/>
          <w:bdr w:val="none" w:sz="0" w:space="0" w:color="auto" w:frame="1"/>
        </w:rPr>
        <w:t>poll</w:t>
      </w:r>
      <w:r w:rsidR="002324C4" w:rsidRPr="00454E8D">
        <w:rPr>
          <w:color w:val="3B3E41"/>
          <w:spacing w:val="10"/>
        </w:rPr>
        <w:t> in its plural form </w:t>
      </w:r>
      <w:r w:rsidR="002324C4" w:rsidRPr="00454E8D">
        <w:rPr>
          <w:rStyle w:val="Emphasis"/>
          <w:color w:val="3B3E41"/>
          <w:spacing w:val="10"/>
          <w:bdr w:val="none" w:sz="0" w:space="0" w:color="auto" w:frame="1"/>
        </w:rPr>
        <w:t>polls</w:t>
      </w:r>
      <w:r w:rsidR="002324C4" w:rsidRPr="00454E8D">
        <w:rPr>
          <w:color w:val="3B3E41"/>
          <w:spacing w:val="10"/>
        </w:rPr>
        <w:t> refers to the record of votes that were made by people in an election or to the places where those people vote.</w:t>
      </w:r>
    </w:p>
    <w:p w:rsidR="002324C4" w:rsidRPr="00454E8D" w:rsidRDefault="002324C4" w:rsidP="002324C4">
      <w:pPr>
        <w:widowControl/>
        <w:numPr>
          <w:ilvl w:val="0"/>
          <w:numId w:val="8"/>
        </w:numPr>
        <w:shd w:val="clear" w:color="auto" w:fill="FFFFFF"/>
        <w:autoSpaceDE/>
        <w:autoSpaceDN/>
        <w:spacing w:line="326" w:lineRule="atLeast"/>
        <w:ind w:left="463"/>
        <w:textAlignment w:val="baseline"/>
        <w:rPr>
          <w:color w:val="3B3E41"/>
          <w:spacing w:val="12"/>
          <w:sz w:val="24"/>
          <w:szCs w:val="24"/>
        </w:rPr>
      </w:pPr>
      <w:r w:rsidRPr="00454E8D">
        <w:rPr>
          <w:color w:val="3B3E41"/>
          <w:spacing w:val="12"/>
          <w:sz w:val="24"/>
          <w:szCs w:val="24"/>
        </w:rPr>
        <w:t> </w:t>
      </w:r>
      <w:r w:rsidRPr="00454E8D">
        <w:rPr>
          <w:rStyle w:val="list-item-title"/>
          <w:b/>
          <w:bCs/>
          <w:color w:val="303336"/>
          <w:spacing w:val="4"/>
          <w:sz w:val="24"/>
          <w:szCs w:val="24"/>
          <w:bdr w:val="none" w:sz="0" w:space="0" w:color="auto" w:frame="1"/>
        </w:rPr>
        <w:t>pore vs. poor vs. pour</w:t>
      </w:r>
    </w:p>
    <w:p w:rsidR="002324C4" w:rsidRPr="00454E8D" w:rsidRDefault="00B71B06" w:rsidP="002324C4">
      <w:pPr>
        <w:pStyle w:val="NormalWeb"/>
        <w:shd w:val="clear" w:color="auto" w:fill="FFFFFF"/>
        <w:spacing w:before="0" w:beforeAutospacing="0" w:after="0" w:afterAutospacing="0" w:line="360" w:lineRule="atLeast"/>
        <w:ind w:left="463"/>
        <w:textAlignment w:val="baseline"/>
        <w:rPr>
          <w:color w:val="3B3E41"/>
          <w:spacing w:val="10"/>
        </w:rPr>
      </w:pPr>
      <w:hyperlink r:id="rId72" w:history="1">
        <w:r w:rsidR="002324C4" w:rsidRPr="00454E8D">
          <w:rPr>
            <w:rStyle w:val="Emphasis"/>
            <w:color w:val="265667"/>
            <w:spacing w:val="10"/>
            <w:bdr w:val="none" w:sz="0" w:space="0" w:color="auto" w:frame="1"/>
          </w:rPr>
          <w:t>Pore</w:t>
        </w:r>
      </w:hyperlink>
      <w:r w:rsidR="002324C4" w:rsidRPr="00454E8D">
        <w:rPr>
          <w:color w:val="3B3E41"/>
          <w:spacing w:val="10"/>
        </w:rPr>
        <w:t> functions as a verb meaning "to read or study something very carefully," as in "spent hours poring over the map." As a noun it refers to a very small opening on the surface of your skin.</w:t>
      </w:r>
    </w:p>
    <w:p w:rsidR="002324C4" w:rsidRPr="00454E8D" w:rsidRDefault="00B71B06" w:rsidP="002324C4">
      <w:pPr>
        <w:pStyle w:val="NormalWeb"/>
        <w:shd w:val="clear" w:color="auto" w:fill="FFFFFF"/>
        <w:spacing w:before="0" w:beforeAutospacing="0" w:after="0" w:afterAutospacing="0" w:line="360" w:lineRule="atLeast"/>
        <w:ind w:left="463"/>
        <w:textAlignment w:val="baseline"/>
        <w:rPr>
          <w:color w:val="3B3E41"/>
          <w:spacing w:val="10"/>
        </w:rPr>
      </w:pPr>
      <w:hyperlink r:id="rId73" w:history="1">
        <w:r w:rsidR="002324C4" w:rsidRPr="00454E8D">
          <w:rPr>
            <w:rStyle w:val="Emphasis"/>
            <w:color w:val="265667"/>
            <w:spacing w:val="10"/>
            <w:bdr w:val="none" w:sz="0" w:space="0" w:color="auto" w:frame="1"/>
          </w:rPr>
          <w:t>Poor</w:t>
        </w:r>
      </w:hyperlink>
      <w:r w:rsidR="002324C4" w:rsidRPr="00454E8D">
        <w:rPr>
          <w:color w:val="3B3E41"/>
          <w:spacing w:val="10"/>
        </w:rPr>
        <w:t> is an adjective used to mean "having little money or few possessions," as in "a poor person," or to describe something of low quality ("poor soil"), or someone of low skill ("a poor player").</w:t>
      </w:r>
    </w:p>
    <w:p w:rsidR="002324C4" w:rsidRPr="00454E8D" w:rsidRDefault="00B71B06" w:rsidP="002324C4">
      <w:pPr>
        <w:pStyle w:val="NormalWeb"/>
        <w:shd w:val="clear" w:color="auto" w:fill="FFFFFF"/>
        <w:spacing w:before="0" w:beforeAutospacing="0" w:after="0" w:afterAutospacing="0" w:line="360" w:lineRule="atLeast"/>
        <w:ind w:left="463"/>
        <w:textAlignment w:val="baseline"/>
        <w:rPr>
          <w:color w:val="3B3E41"/>
          <w:spacing w:val="10"/>
        </w:rPr>
      </w:pPr>
      <w:hyperlink r:id="rId74" w:history="1">
        <w:r w:rsidR="002324C4" w:rsidRPr="00454E8D">
          <w:rPr>
            <w:rStyle w:val="Emphasis"/>
            <w:color w:val="265667"/>
            <w:spacing w:val="10"/>
            <w:bdr w:val="none" w:sz="0" w:space="0" w:color="auto" w:frame="1"/>
          </w:rPr>
          <w:t>Pour</w:t>
        </w:r>
      </w:hyperlink>
      <w:r w:rsidR="002324C4" w:rsidRPr="00454E8D">
        <w:rPr>
          <w:color w:val="3B3E41"/>
          <w:spacing w:val="10"/>
        </w:rPr>
        <w:t> is a verb that means "to cause something to flow in a steady stream from or into a container or place," as in "pour a cup of coffee."</w:t>
      </w:r>
    </w:p>
    <w:p w:rsidR="002324C4" w:rsidRPr="00454E8D" w:rsidRDefault="002324C4" w:rsidP="002324C4">
      <w:pPr>
        <w:widowControl/>
        <w:numPr>
          <w:ilvl w:val="0"/>
          <w:numId w:val="8"/>
        </w:numPr>
        <w:shd w:val="clear" w:color="auto" w:fill="FFFFFF"/>
        <w:autoSpaceDE/>
        <w:autoSpaceDN/>
        <w:spacing w:line="326" w:lineRule="atLeast"/>
        <w:ind w:left="463"/>
        <w:textAlignment w:val="baseline"/>
        <w:rPr>
          <w:color w:val="3B3E41"/>
          <w:spacing w:val="12"/>
          <w:sz w:val="24"/>
          <w:szCs w:val="24"/>
        </w:rPr>
      </w:pPr>
      <w:r w:rsidRPr="00454E8D">
        <w:rPr>
          <w:color w:val="3B3E41"/>
          <w:spacing w:val="12"/>
          <w:sz w:val="24"/>
          <w:szCs w:val="24"/>
        </w:rPr>
        <w:t> </w:t>
      </w:r>
      <w:r w:rsidRPr="00454E8D">
        <w:rPr>
          <w:rStyle w:val="list-item-title"/>
          <w:b/>
          <w:bCs/>
          <w:color w:val="303336"/>
          <w:spacing w:val="4"/>
          <w:sz w:val="24"/>
          <w:szCs w:val="24"/>
          <w:bdr w:val="none" w:sz="0" w:space="0" w:color="auto" w:frame="1"/>
        </w:rPr>
        <w:t>pray vs. prey</w:t>
      </w:r>
    </w:p>
    <w:p w:rsidR="002324C4" w:rsidRPr="00454E8D" w:rsidRDefault="00B71B06" w:rsidP="002324C4">
      <w:pPr>
        <w:pStyle w:val="NormalWeb"/>
        <w:shd w:val="clear" w:color="auto" w:fill="FFFFFF"/>
        <w:spacing w:before="0" w:beforeAutospacing="0" w:after="0" w:afterAutospacing="0" w:line="360" w:lineRule="atLeast"/>
        <w:ind w:left="463"/>
        <w:textAlignment w:val="baseline"/>
        <w:rPr>
          <w:color w:val="3B3E41"/>
          <w:spacing w:val="10"/>
        </w:rPr>
      </w:pPr>
      <w:hyperlink r:id="rId75" w:history="1">
        <w:r w:rsidR="002324C4" w:rsidRPr="00454E8D">
          <w:rPr>
            <w:rStyle w:val="Emphasis"/>
            <w:color w:val="265667"/>
            <w:spacing w:val="10"/>
            <w:bdr w:val="none" w:sz="0" w:space="0" w:color="auto" w:frame="1"/>
          </w:rPr>
          <w:t>Pray</w:t>
        </w:r>
      </w:hyperlink>
      <w:r w:rsidR="002324C4" w:rsidRPr="00454E8D">
        <w:rPr>
          <w:color w:val="3B3E41"/>
          <w:spacing w:val="10"/>
        </w:rPr>
        <w:t> is a verb that is used to mean "to speak to God especially in order to give thanks or to ask for something," as in "praying for forgiveness," as well as "to hope or wish very much for something to happen," as in "praying they will succeed."</w:t>
      </w:r>
    </w:p>
    <w:p w:rsidR="002324C4" w:rsidRPr="00454E8D" w:rsidRDefault="00B71B06" w:rsidP="002324C4">
      <w:pPr>
        <w:pStyle w:val="NormalWeb"/>
        <w:shd w:val="clear" w:color="auto" w:fill="FFFFFF"/>
        <w:spacing w:before="0" w:beforeAutospacing="0" w:after="0" w:afterAutospacing="0" w:line="360" w:lineRule="atLeast"/>
        <w:ind w:left="463"/>
        <w:textAlignment w:val="baseline"/>
        <w:rPr>
          <w:color w:val="3B3E41"/>
          <w:spacing w:val="10"/>
        </w:rPr>
      </w:pPr>
      <w:hyperlink r:id="rId76" w:history="1">
        <w:r w:rsidR="002324C4" w:rsidRPr="00454E8D">
          <w:rPr>
            <w:rStyle w:val="Emphasis"/>
            <w:color w:val="265667"/>
            <w:spacing w:val="10"/>
            <w:bdr w:val="none" w:sz="0" w:space="0" w:color="auto" w:frame="1"/>
          </w:rPr>
          <w:t>Prey</w:t>
        </w:r>
      </w:hyperlink>
      <w:r w:rsidR="002324C4" w:rsidRPr="00454E8D">
        <w:rPr>
          <w:color w:val="3B3E41"/>
          <w:spacing w:val="10"/>
        </w:rPr>
        <w:t> is used as a noun to refer to an animal that is hunted or killed by another animal for food, as in "the owl's prey," or to someone who is a victim. It also functions as a verb meaning "to hunt," or "to hurt, cheat, or steal from someone," as in "thieves who prey on the city's tourists."</w:t>
      </w:r>
    </w:p>
    <w:p w:rsidR="002324C4" w:rsidRPr="00454E8D" w:rsidRDefault="002324C4" w:rsidP="002324C4">
      <w:pPr>
        <w:widowControl/>
        <w:numPr>
          <w:ilvl w:val="0"/>
          <w:numId w:val="8"/>
        </w:numPr>
        <w:shd w:val="clear" w:color="auto" w:fill="FFFFFF"/>
        <w:autoSpaceDE/>
        <w:autoSpaceDN/>
        <w:spacing w:line="326" w:lineRule="atLeast"/>
        <w:ind w:left="463"/>
        <w:textAlignment w:val="baseline"/>
        <w:rPr>
          <w:color w:val="3B3E41"/>
          <w:spacing w:val="12"/>
          <w:sz w:val="24"/>
          <w:szCs w:val="24"/>
        </w:rPr>
      </w:pPr>
      <w:r w:rsidRPr="00454E8D">
        <w:rPr>
          <w:color w:val="3B3E41"/>
          <w:spacing w:val="12"/>
          <w:sz w:val="24"/>
          <w:szCs w:val="24"/>
        </w:rPr>
        <w:t> </w:t>
      </w:r>
      <w:r w:rsidRPr="00454E8D">
        <w:rPr>
          <w:rStyle w:val="list-item-title"/>
          <w:b/>
          <w:bCs/>
          <w:color w:val="303336"/>
          <w:spacing w:val="4"/>
          <w:sz w:val="24"/>
          <w:szCs w:val="24"/>
          <w:bdr w:val="none" w:sz="0" w:space="0" w:color="auto" w:frame="1"/>
        </w:rPr>
        <w:t>preposition vs. proposition</w:t>
      </w:r>
    </w:p>
    <w:p w:rsidR="002324C4" w:rsidRPr="00454E8D" w:rsidRDefault="002324C4" w:rsidP="002324C4">
      <w:pPr>
        <w:pStyle w:val="NormalWeb"/>
        <w:shd w:val="clear" w:color="auto" w:fill="FFFFFF"/>
        <w:spacing w:before="0" w:beforeAutospacing="0" w:after="0" w:afterAutospacing="0" w:line="360" w:lineRule="atLeast"/>
        <w:ind w:left="463"/>
        <w:textAlignment w:val="baseline"/>
        <w:rPr>
          <w:color w:val="3B3E41"/>
          <w:spacing w:val="10"/>
        </w:rPr>
      </w:pPr>
      <w:r w:rsidRPr="00454E8D">
        <w:rPr>
          <w:rStyle w:val="Emphasis"/>
          <w:color w:val="3B3E41"/>
          <w:spacing w:val="10"/>
          <w:bdr w:val="none" w:sz="0" w:space="0" w:color="auto" w:frame="1"/>
        </w:rPr>
        <w:t>Preposition</w:t>
      </w:r>
      <w:r w:rsidRPr="00454E8D">
        <w:rPr>
          <w:color w:val="3B3E41"/>
          <w:spacing w:val="10"/>
        </w:rPr>
        <w:t> and </w:t>
      </w:r>
      <w:r w:rsidRPr="00454E8D">
        <w:rPr>
          <w:rStyle w:val="Emphasis"/>
          <w:color w:val="3B3E41"/>
          <w:spacing w:val="10"/>
          <w:bdr w:val="none" w:sz="0" w:space="0" w:color="auto" w:frame="1"/>
        </w:rPr>
        <w:t>proposition</w:t>
      </w:r>
      <w:r w:rsidRPr="00454E8D">
        <w:rPr>
          <w:color w:val="3B3E41"/>
          <w:spacing w:val="10"/>
        </w:rPr>
        <w:t> are both nouns. </w:t>
      </w:r>
      <w:hyperlink r:id="rId77" w:history="1">
        <w:r w:rsidRPr="00454E8D">
          <w:rPr>
            <w:rStyle w:val="Emphasis"/>
            <w:color w:val="265667"/>
            <w:spacing w:val="10"/>
            <w:bdr w:val="none" w:sz="0" w:space="0" w:color="auto" w:frame="1"/>
          </w:rPr>
          <w:t>Preposition</w:t>
        </w:r>
      </w:hyperlink>
      <w:r w:rsidRPr="00454E8D">
        <w:rPr>
          <w:color w:val="3B3E41"/>
          <w:spacing w:val="10"/>
        </w:rPr>
        <w:t> refers to a word (such as </w:t>
      </w:r>
      <w:r w:rsidRPr="00454E8D">
        <w:rPr>
          <w:rStyle w:val="Emphasis"/>
          <w:color w:val="3B3E41"/>
          <w:spacing w:val="10"/>
          <w:bdr w:val="none" w:sz="0" w:space="0" w:color="auto" w:frame="1"/>
        </w:rPr>
        <w:t>in</w:t>
      </w:r>
      <w:r w:rsidRPr="00454E8D">
        <w:rPr>
          <w:color w:val="3B3E41"/>
          <w:spacing w:val="10"/>
        </w:rPr>
        <w:t>, </w:t>
      </w:r>
      <w:r w:rsidRPr="00454E8D">
        <w:rPr>
          <w:rStyle w:val="Emphasis"/>
          <w:color w:val="3B3E41"/>
          <w:spacing w:val="10"/>
          <w:bdr w:val="none" w:sz="0" w:space="0" w:color="auto" w:frame="1"/>
        </w:rPr>
        <w:t>on</w:t>
      </w:r>
      <w:r w:rsidRPr="00454E8D">
        <w:rPr>
          <w:color w:val="3B3E41"/>
          <w:spacing w:val="10"/>
        </w:rPr>
        <w:t>, or </w:t>
      </w:r>
      <w:r w:rsidRPr="00454E8D">
        <w:rPr>
          <w:rStyle w:val="Emphasis"/>
          <w:color w:val="3B3E41"/>
          <w:spacing w:val="10"/>
          <w:bdr w:val="none" w:sz="0" w:space="0" w:color="auto" w:frame="1"/>
        </w:rPr>
        <w:t>to</w:t>
      </w:r>
      <w:r w:rsidRPr="00454E8D">
        <w:rPr>
          <w:color w:val="3B3E41"/>
          <w:spacing w:val="10"/>
        </w:rPr>
        <w:t>) that is used with a noun, pronoun, or noun phrase to show direction, location, or time, or to introduce an object.</w:t>
      </w:r>
    </w:p>
    <w:p w:rsidR="002324C4" w:rsidRPr="00454E8D" w:rsidRDefault="00B71B06" w:rsidP="002324C4">
      <w:pPr>
        <w:pStyle w:val="NormalWeb"/>
        <w:shd w:val="clear" w:color="auto" w:fill="FFFFFF"/>
        <w:spacing w:before="0" w:beforeAutospacing="0" w:after="0" w:afterAutospacing="0" w:line="360" w:lineRule="atLeast"/>
        <w:ind w:left="463"/>
        <w:textAlignment w:val="baseline"/>
        <w:rPr>
          <w:color w:val="3B3E41"/>
          <w:spacing w:val="10"/>
        </w:rPr>
      </w:pPr>
      <w:hyperlink r:id="rId78" w:history="1">
        <w:r w:rsidR="002324C4" w:rsidRPr="00454E8D">
          <w:rPr>
            <w:rStyle w:val="Emphasis"/>
            <w:color w:val="265667"/>
            <w:spacing w:val="10"/>
            <w:bdr w:val="none" w:sz="0" w:space="0" w:color="auto" w:frame="1"/>
          </w:rPr>
          <w:t>Proposition</w:t>
        </w:r>
      </w:hyperlink>
      <w:r w:rsidR="002324C4" w:rsidRPr="00454E8D">
        <w:rPr>
          <w:color w:val="3B3E41"/>
          <w:spacing w:val="10"/>
        </w:rPr>
        <w:t> is a noun that most often refers to something, such as a plan or offer, that is presented to a person or group of people to consider, as in "a business proposition."</w:t>
      </w:r>
    </w:p>
    <w:p w:rsidR="002324C4" w:rsidRPr="00454E8D" w:rsidRDefault="002324C4" w:rsidP="002324C4">
      <w:pPr>
        <w:pStyle w:val="NormalWeb"/>
        <w:shd w:val="clear" w:color="auto" w:fill="FFFFFF"/>
        <w:spacing w:before="0" w:beforeAutospacing="0" w:after="0" w:afterAutospacing="0" w:line="360" w:lineRule="atLeast"/>
        <w:ind w:left="463"/>
        <w:textAlignment w:val="baseline"/>
        <w:rPr>
          <w:color w:val="3B3E41"/>
          <w:spacing w:val="10"/>
        </w:rPr>
      </w:pPr>
      <w:r w:rsidRPr="00454E8D">
        <w:rPr>
          <w:color w:val="3B3E41"/>
          <w:spacing w:val="10"/>
        </w:rPr>
        <w:t>Only one letter separates these words so be sure to </w:t>
      </w:r>
      <w:hyperlink r:id="rId79" w:history="1">
        <w:r w:rsidRPr="00454E8D">
          <w:rPr>
            <w:rStyle w:val="Hyperlink"/>
            <w:color w:val="265667"/>
            <w:spacing w:val="10"/>
            <w:bdr w:val="none" w:sz="0" w:space="0" w:color="auto" w:frame="1"/>
          </w:rPr>
          <w:t>read more</w:t>
        </w:r>
      </w:hyperlink>
    </w:p>
    <w:p w:rsidR="002324C4" w:rsidRPr="00454E8D" w:rsidRDefault="002324C4" w:rsidP="002324C4">
      <w:pPr>
        <w:widowControl/>
        <w:numPr>
          <w:ilvl w:val="0"/>
          <w:numId w:val="8"/>
        </w:numPr>
        <w:shd w:val="clear" w:color="auto" w:fill="FFFFFF"/>
        <w:autoSpaceDE/>
        <w:autoSpaceDN/>
        <w:spacing w:line="326" w:lineRule="atLeast"/>
        <w:ind w:left="463"/>
        <w:textAlignment w:val="baseline"/>
        <w:rPr>
          <w:color w:val="3B3E41"/>
          <w:spacing w:val="12"/>
          <w:sz w:val="24"/>
          <w:szCs w:val="24"/>
        </w:rPr>
      </w:pPr>
      <w:r w:rsidRPr="00454E8D">
        <w:rPr>
          <w:color w:val="3B3E41"/>
          <w:spacing w:val="12"/>
          <w:sz w:val="24"/>
          <w:szCs w:val="24"/>
        </w:rPr>
        <w:t> </w:t>
      </w:r>
      <w:r w:rsidRPr="00454E8D">
        <w:rPr>
          <w:rStyle w:val="list-item-title"/>
          <w:b/>
          <w:bCs/>
          <w:color w:val="303336"/>
          <w:spacing w:val="4"/>
          <w:sz w:val="24"/>
          <w:szCs w:val="24"/>
          <w:bdr w:val="none" w:sz="0" w:space="0" w:color="auto" w:frame="1"/>
        </w:rPr>
        <w:t>quiet vs. quite</w:t>
      </w:r>
    </w:p>
    <w:p w:rsidR="002324C4" w:rsidRPr="00454E8D" w:rsidRDefault="00B71B06" w:rsidP="002324C4">
      <w:pPr>
        <w:pStyle w:val="NormalWeb"/>
        <w:shd w:val="clear" w:color="auto" w:fill="FFFFFF"/>
        <w:spacing w:before="0" w:beforeAutospacing="0" w:after="0" w:afterAutospacing="0" w:line="360" w:lineRule="atLeast"/>
        <w:ind w:left="463"/>
        <w:textAlignment w:val="baseline"/>
        <w:rPr>
          <w:color w:val="3B3E41"/>
          <w:spacing w:val="10"/>
        </w:rPr>
      </w:pPr>
      <w:hyperlink r:id="rId80" w:history="1">
        <w:r w:rsidR="002324C4" w:rsidRPr="00454E8D">
          <w:rPr>
            <w:rStyle w:val="Emphasis"/>
            <w:color w:val="265667"/>
            <w:spacing w:val="10"/>
            <w:bdr w:val="none" w:sz="0" w:space="0" w:color="auto" w:frame="1"/>
          </w:rPr>
          <w:t>Quiet</w:t>
        </w:r>
      </w:hyperlink>
      <w:r w:rsidR="002324C4" w:rsidRPr="00454E8D">
        <w:rPr>
          <w:color w:val="3B3E41"/>
          <w:spacing w:val="10"/>
        </w:rPr>
        <w:t> functions as an adjective, a verb, and a noun. As an adjective, it mostly describes things or people who make little noise, as in "a quiet engine" and "a quiet person," or a situation or event in which there is little noise, as in "a quiet dinner for two." As a verb, it means "to make or become calmer or less noisy," as in "a lullaby to quiet the crying baby." The noun </w:t>
      </w:r>
      <w:r w:rsidR="002324C4" w:rsidRPr="00454E8D">
        <w:rPr>
          <w:rStyle w:val="Emphasis"/>
          <w:color w:val="3B3E41"/>
          <w:spacing w:val="10"/>
          <w:bdr w:val="none" w:sz="0" w:space="0" w:color="auto" w:frame="1"/>
        </w:rPr>
        <w:t>quiet</w:t>
      </w:r>
      <w:r w:rsidR="002324C4" w:rsidRPr="00454E8D">
        <w:rPr>
          <w:color w:val="3B3E41"/>
          <w:spacing w:val="10"/>
        </w:rPr>
        <w:t> refers to the quality or state of being quiet or calm, as in "the quiet of the house at midnight."</w:t>
      </w:r>
    </w:p>
    <w:p w:rsidR="002324C4" w:rsidRPr="00454E8D" w:rsidRDefault="00B71B06" w:rsidP="002324C4">
      <w:pPr>
        <w:pStyle w:val="NormalWeb"/>
        <w:shd w:val="clear" w:color="auto" w:fill="FFFFFF"/>
        <w:spacing w:before="0" w:beforeAutospacing="0" w:after="0" w:afterAutospacing="0" w:line="360" w:lineRule="atLeast"/>
        <w:ind w:left="463"/>
        <w:textAlignment w:val="baseline"/>
        <w:rPr>
          <w:color w:val="3B3E41"/>
          <w:spacing w:val="10"/>
        </w:rPr>
      </w:pPr>
      <w:hyperlink r:id="rId81" w:history="1">
        <w:r w:rsidR="002324C4" w:rsidRPr="00454E8D">
          <w:rPr>
            <w:rStyle w:val="Emphasis"/>
            <w:color w:val="265667"/>
            <w:spacing w:val="10"/>
            <w:bdr w:val="none" w:sz="0" w:space="0" w:color="auto" w:frame="1"/>
          </w:rPr>
          <w:t>Quite</w:t>
        </w:r>
      </w:hyperlink>
      <w:r w:rsidR="002324C4" w:rsidRPr="00454E8D">
        <w:rPr>
          <w:color w:val="3B3E41"/>
          <w:spacing w:val="10"/>
        </w:rPr>
        <w:t> is an adverb that most often means "very," as in "quite tired"; "completely or entirely," as in "we quite agree"; or "exactly or precisely," as in "not quite what I said."</w:t>
      </w:r>
    </w:p>
    <w:p w:rsidR="002324C4" w:rsidRPr="00454E8D" w:rsidRDefault="002324C4" w:rsidP="002324C4">
      <w:pPr>
        <w:widowControl/>
        <w:numPr>
          <w:ilvl w:val="0"/>
          <w:numId w:val="8"/>
        </w:numPr>
        <w:shd w:val="clear" w:color="auto" w:fill="FFFFFF"/>
        <w:autoSpaceDE/>
        <w:autoSpaceDN/>
        <w:spacing w:line="326" w:lineRule="atLeast"/>
        <w:ind w:left="463"/>
        <w:textAlignment w:val="baseline"/>
        <w:rPr>
          <w:color w:val="3B3E41"/>
          <w:spacing w:val="12"/>
          <w:sz w:val="24"/>
          <w:szCs w:val="24"/>
        </w:rPr>
      </w:pPr>
      <w:r w:rsidRPr="00454E8D">
        <w:rPr>
          <w:color w:val="3B3E41"/>
          <w:spacing w:val="12"/>
          <w:sz w:val="24"/>
          <w:szCs w:val="24"/>
        </w:rPr>
        <w:t> </w:t>
      </w:r>
      <w:r w:rsidRPr="00454E8D">
        <w:rPr>
          <w:rStyle w:val="list-item-title"/>
          <w:b/>
          <w:bCs/>
          <w:color w:val="303336"/>
          <w:spacing w:val="4"/>
          <w:sz w:val="24"/>
          <w:szCs w:val="24"/>
          <w:bdr w:val="none" w:sz="0" w:space="0" w:color="auto" w:frame="1"/>
        </w:rPr>
        <w:t>resume vs. résumé</w:t>
      </w:r>
    </w:p>
    <w:p w:rsidR="002324C4" w:rsidRPr="00454E8D" w:rsidRDefault="00B71B06" w:rsidP="002324C4">
      <w:pPr>
        <w:pStyle w:val="NormalWeb"/>
        <w:shd w:val="clear" w:color="auto" w:fill="FFFFFF"/>
        <w:spacing w:before="0" w:beforeAutospacing="0" w:after="0" w:afterAutospacing="0" w:line="360" w:lineRule="atLeast"/>
        <w:ind w:left="463"/>
        <w:textAlignment w:val="baseline"/>
        <w:rPr>
          <w:color w:val="3B3E41"/>
          <w:spacing w:val="10"/>
        </w:rPr>
      </w:pPr>
      <w:hyperlink r:id="rId82" w:history="1">
        <w:r w:rsidR="002324C4" w:rsidRPr="00454E8D">
          <w:rPr>
            <w:rStyle w:val="Emphasis"/>
            <w:color w:val="265667"/>
            <w:spacing w:val="10"/>
            <w:bdr w:val="none" w:sz="0" w:space="0" w:color="auto" w:frame="1"/>
          </w:rPr>
          <w:t>Resume</w:t>
        </w:r>
      </w:hyperlink>
      <w:r w:rsidR="002324C4" w:rsidRPr="00454E8D">
        <w:rPr>
          <w:color w:val="3B3E41"/>
          <w:spacing w:val="10"/>
        </w:rPr>
        <w:t> is a verb that is usually used to mean "to begin again after stopping," as in "the musicians resumed playing."</w:t>
      </w:r>
    </w:p>
    <w:p w:rsidR="002324C4" w:rsidRPr="00454E8D" w:rsidRDefault="00B71B06" w:rsidP="002324C4">
      <w:pPr>
        <w:pStyle w:val="NormalWeb"/>
        <w:shd w:val="clear" w:color="auto" w:fill="FFFFFF"/>
        <w:spacing w:before="0" w:beforeAutospacing="0" w:after="0" w:afterAutospacing="0" w:line="360" w:lineRule="atLeast"/>
        <w:ind w:left="463"/>
        <w:textAlignment w:val="baseline"/>
        <w:rPr>
          <w:color w:val="3B3E41"/>
          <w:spacing w:val="10"/>
        </w:rPr>
      </w:pPr>
      <w:hyperlink r:id="rId83" w:history="1">
        <w:r w:rsidR="002324C4" w:rsidRPr="00454E8D">
          <w:rPr>
            <w:rStyle w:val="Emphasis"/>
            <w:color w:val="265667"/>
            <w:spacing w:val="10"/>
            <w:bdr w:val="none" w:sz="0" w:space="0" w:color="auto" w:frame="1"/>
          </w:rPr>
          <w:t>Résumé</w:t>
        </w:r>
      </w:hyperlink>
      <w:r w:rsidR="002324C4" w:rsidRPr="00454E8D">
        <w:rPr>
          <w:color w:val="3B3E41"/>
          <w:spacing w:val="10"/>
        </w:rPr>
        <w:t> is a noun used especially to refer to a short document describing your education, work history, etc., that you give an employer when you are applying for a job.</w:t>
      </w:r>
    </w:p>
    <w:p w:rsidR="002324C4" w:rsidRPr="00454E8D" w:rsidRDefault="002324C4" w:rsidP="002324C4">
      <w:pPr>
        <w:widowControl/>
        <w:numPr>
          <w:ilvl w:val="0"/>
          <w:numId w:val="8"/>
        </w:numPr>
        <w:shd w:val="clear" w:color="auto" w:fill="FFFFFF"/>
        <w:autoSpaceDE/>
        <w:autoSpaceDN/>
        <w:spacing w:line="326" w:lineRule="atLeast"/>
        <w:ind w:left="463"/>
        <w:textAlignment w:val="baseline"/>
        <w:rPr>
          <w:color w:val="3B3E41"/>
          <w:spacing w:val="12"/>
          <w:sz w:val="24"/>
          <w:szCs w:val="24"/>
        </w:rPr>
      </w:pPr>
      <w:r w:rsidRPr="00454E8D">
        <w:rPr>
          <w:color w:val="3B3E41"/>
          <w:spacing w:val="12"/>
          <w:sz w:val="24"/>
          <w:szCs w:val="24"/>
        </w:rPr>
        <w:t> </w:t>
      </w:r>
      <w:r w:rsidRPr="00454E8D">
        <w:rPr>
          <w:rStyle w:val="list-item-title"/>
          <w:b/>
          <w:bCs/>
          <w:color w:val="303336"/>
          <w:spacing w:val="4"/>
          <w:sz w:val="24"/>
          <w:szCs w:val="24"/>
          <w:bdr w:val="none" w:sz="0" w:space="0" w:color="auto" w:frame="1"/>
        </w:rPr>
        <w:t>right vs. rite vs. write</w:t>
      </w:r>
    </w:p>
    <w:p w:rsidR="002324C4" w:rsidRPr="00454E8D" w:rsidRDefault="00B71B06" w:rsidP="002324C4">
      <w:pPr>
        <w:pStyle w:val="NormalWeb"/>
        <w:shd w:val="clear" w:color="auto" w:fill="FFFFFF"/>
        <w:spacing w:before="0" w:beforeAutospacing="0" w:after="0" w:afterAutospacing="0" w:line="360" w:lineRule="atLeast"/>
        <w:ind w:left="463"/>
        <w:textAlignment w:val="baseline"/>
        <w:rPr>
          <w:color w:val="3B3E41"/>
          <w:spacing w:val="10"/>
        </w:rPr>
      </w:pPr>
      <w:hyperlink r:id="rId84" w:history="1">
        <w:r w:rsidR="002324C4" w:rsidRPr="00454E8D">
          <w:rPr>
            <w:rStyle w:val="Emphasis"/>
            <w:color w:val="265667"/>
            <w:spacing w:val="10"/>
            <w:bdr w:val="none" w:sz="0" w:space="0" w:color="auto" w:frame="1"/>
          </w:rPr>
          <w:t>Right</w:t>
        </w:r>
      </w:hyperlink>
      <w:r w:rsidR="002324C4" w:rsidRPr="00454E8D">
        <w:rPr>
          <w:color w:val="3B3E41"/>
          <w:spacing w:val="10"/>
        </w:rPr>
        <w:t> functions as an adjective, adverb, noun, and verb. Some common adjective uses are "morally or socially correct or acceptable," as in "the right thing to do," and "accurate or correct," as in "the right answer." Adverbial uses include the directional "toward the right," as in "turn right," and "correctly," as in "you guessed right." Among meanings of the noun </w:t>
      </w:r>
      <w:r w:rsidR="002324C4" w:rsidRPr="00454E8D">
        <w:rPr>
          <w:rStyle w:val="Emphasis"/>
          <w:color w:val="3B3E41"/>
          <w:spacing w:val="10"/>
          <w:bdr w:val="none" w:sz="0" w:space="0" w:color="auto" w:frame="1"/>
        </w:rPr>
        <w:t>right</w:t>
      </w:r>
      <w:r w:rsidR="002324C4" w:rsidRPr="00454E8D">
        <w:rPr>
          <w:color w:val="3B3E41"/>
          <w:spacing w:val="10"/>
        </w:rPr>
        <w:t> are "behavior that is morally good or correct," as in "knowing right from wrong," and "something that a person is or should be morally or legally allowed to have, get, or do," as in "human rights." As a verb, </w:t>
      </w:r>
      <w:r w:rsidR="002324C4" w:rsidRPr="00454E8D">
        <w:rPr>
          <w:rStyle w:val="Emphasis"/>
          <w:color w:val="3B3E41"/>
          <w:spacing w:val="10"/>
          <w:bdr w:val="none" w:sz="0" w:space="0" w:color="auto" w:frame="1"/>
        </w:rPr>
        <w:t>right</w:t>
      </w:r>
      <w:r w:rsidR="002324C4" w:rsidRPr="00454E8D">
        <w:rPr>
          <w:color w:val="3B3E41"/>
          <w:spacing w:val="10"/>
        </w:rPr>
        <w:t> often means "to correct something wrong or unjust," as in "trying to right a wrong."</w:t>
      </w:r>
    </w:p>
    <w:p w:rsidR="002324C4" w:rsidRPr="00454E8D" w:rsidRDefault="00B71B06" w:rsidP="002324C4">
      <w:pPr>
        <w:pStyle w:val="NormalWeb"/>
        <w:shd w:val="clear" w:color="auto" w:fill="FFFFFF"/>
        <w:spacing w:before="0" w:beforeAutospacing="0" w:after="0" w:afterAutospacing="0" w:line="360" w:lineRule="atLeast"/>
        <w:ind w:left="463"/>
        <w:textAlignment w:val="baseline"/>
        <w:rPr>
          <w:color w:val="3B3E41"/>
          <w:spacing w:val="10"/>
        </w:rPr>
      </w:pPr>
      <w:hyperlink r:id="rId85" w:history="1">
        <w:r w:rsidR="002324C4" w:rsidRPr="00454E8D">
          <w:rPr>
            <w:rStyle w:val="Emphasis"/>
            <w:color w:val="265667"/>
            <w:spacing w:val="10"/>
            <w:bdr w:val="none" w:sz="0" w:space="0" w:color="auto" w:frame="1"/>
          </w:rPr>
          <w:t>Rite</w:t>
        </w:r>
      </w:hyperlink>
      <w:r w:rsidR="002324C4" w:rsidRPr="00454E8D">
        <w:rPr>
          <w:color w:val="3B3E41"/>
          <w:spacing w:val="10"/>
        </w:rPr>
        <w:t> is a noun that refers to an act that is part of a usually religious ceremony, as in "funeral rites."</w:t>
      </w:r>
    </w:p>
    <w:p w:rsidR="002324C4" w:rsidRPr="00454E8D" w:rsidRDefault="00B71B06" w:rsidP="002324C4">
      <w:pPr>
        <w:pStyle w:val="NormalWeb"/>
        <w:shd w:val="clear" w:color="auto" w:fill="FFFFFF"/>
        <w:spacing w:before="0" w:beforeAutospacing="0" w:after="0" w:afterAutospacing="0" w:line="360" w:lineRule="atLeast"/>
        <w:ind w:left="463"/>
        <w:textAlignment w:val="baseline"/>
        <w:rPr>
          <w:color w:val="3B3E41"/>
          <w:spacing w:val="10"/>
        </w:rPr>
      </w:pPr>
      <w:hyperlink r:id="rId86" w:history="1">
        <w:r w:rsidR="002324C4" w:rsidRPr="00454E8D">
          <w:rPr>
            <w:rStyle w:val="Emphasis"/>
            <w:color w:val="265667"/>
            <w:spacing w:val="10"/>
            <w:bdr w:val="none" w:sz="0" w:space="0" w:color="auto" w:frame="1"/>
          </w:rPr>
          <w:t>Write</w:t>
        </w:r>
      </w:hyperlink>
      <w:r w:rsidR="002324C4" w:rsidRPr="00454E8D">
        <w:rPr>
          <w:color w:val="3B3E41"/>
          <w:spacing w:val="10"/>
        </w:rPr>
        <w:t> is a verb with various meaning including "to form letters or numbers on a surface with a pen, pencil, etc.," as in "learning to write the alphabet," and "to create a book, poem, story, etc.," as in "writing a book about parrots."</w:t>
      </w:r>
    </w:p>
    <w:p w:rsidR="002324C4" w:rsidRPr="00454E8D" w:rsidRDefault="002324C4" w:rsidP="002324C4">
      <w:pPr>
        <w:widowControl/>
        <w:numPr>
          <w:ilvl w:val="0"/>
          <w:numId w:val="8"/>
        </w:numPr>
        <w:shd w:val="clear" w:color="auto" w:fill="FFFFFF"/>
        <w:autoSpaceDE/>
        <w:autoSpaceDN/>
        <w:spacing w:line="326" w:lineRule="atLeast"/>
        <w:ind w:left="463"/>
        <w:textAlignment w:val="baseline"/>
        <w:rPr>
          <w:color w:val="3B3E41"/>
          <w:spacing w:val="12"/>
          <w:sz w:val="24"/>
          <w:szCs w:val="24"/>
        </w:rPr>
      </w:pPr>
      <w:r w:rsidRPr="00454E8D">
        <w:rPr>
          <w:color w:val="3B3E41"/>
          <w:spacing w:val="12"/>
          <w:sz w:val="24"/>
          <w:szCs w:val="24"/>
        </w:rPr>
        <w:t> </w:t>
      </w:r>
      <w:r w:rsidRPr="00454E8D">
        <w:rPr>
          <w:rStyle w:val="list-item-title"/>
          <w:b/>
          <w:bCs/>
          <w:color w:val="303336"/>
          <w:spacing w:val="4"/>
          <w:sz w:val="24"/>
          <w:szCs w:val="24"/>
          <w:bdr w:val="none" w:sz="0" w:space="0" w:color="auto" w:frame="1"/>
        </w:rPr>
        <w:t>role vs. roll</w:t>
      </w:r>
    </w:p>
    <w:p w:rsidR="002324C4" w:rsidRPr="00454E8D" w:rsidRDefault="00B71B06" w:rsidP="002324C4">
      <w:pPr>
        <w:pStyle w:val="NormalWeb"/>
        <w:shd w:val="clear" w:color="auto" w:fill="FFFFFF"/>
        <w:spacing w:before="0" w:beforeAutospacing="0" w:after="0" w:afterAutospacing="0" w:line="360" w:lineRule="atLeast"/>
        <w:ind w:left="463"/>
        <w:textAlignment w:val="baseline"/>
        <w:rPr>
          <w:color w:val="3B3E41"/>
          <w:spacing w:val="10"/>
        </w:rPr>
      </w:pPr>
      <w:hyperlink r:id="rId87" w:history="1">
        <w:r w:rsidR="002324C4" w:rsidRPr="00454E8D">
          <w:rPr>
            <w:rStyle w:val="Emphasis"/>
            <w:color w:val="265667"/>
            <w:spacing w:val="10"/>
            <w:bdr w:val="none" w:sz="0" w:space="0" w:color="auto" w:frame="1"/>
          </w:rPr>
          <w:t>Role</w:t>
        </w:r>
      </w:hyperlink>
      <w:r w:rsidR="002324C4" w:rsidRPr="00454E8D">
        <w:rPr>
          <w:color w:val="3B3E41"/>
          <w:spacing w:val="10"/>
        </w:rPr>
        <w:t> is a noun that to refers to the character played by an actor, or to a part or function that someone has in a group, situation, etc., as in "scientists who had a role in finding a cure to the disease."</w:t>
      </w:r>
    </w:p>
    <w:p w:rsidR="002324C4" w:rsidRPr="00454E8D" w:rsidRDefault="00B71B06" w:rsidP="002324C4">
      <w:pPr>
        <w:pStyle w:val="NormalWeb"/>
        <w:shd w:val="clear" w:color="auto" w:fill="FFFFFF"/>
        <w:spacing w:before="0" w:beforeAutospacing="0" w:after="0" w:afterAutospacing="0" w:line="360" w:lineRule="atLeast"/>
        <w:ind w:left="463"/>
        <w:textAlignment w:val="baseline"/>
        <w:rPr>
          <w:color w:val="3B3E41"/>
          <w:spacing w:val="10"/>
        </w:rPr>
      </w:pPr>
      <w:hyperlink r:id="rId88" w:history="1">
        <w:r w:rsidR="002324C4" w:rsidRPr="00454E8D">
          <w:rPr>
            <w:rStyle w:val="Emphasis"/>
            <w:color w:val="265667"/>
            <w:spacing w:val="10"/>
            <w:bdr w:val="none" w:sz="0" w:space="0" w:color="auto" w:frame="1"/>
          </w:rPr>
          <w:t>Roll</w:t>
        </w:r>
      </w:hyperlink>
      <w:r w:rsidR="002324C4" w:rsidRPr="00454E8D">
        <w:rPr>
          <w:color w:val="3B3E41"/>
          <w:spacing w:val="10"/>
        </w:rPr>
        <w:t> functions as a verb and a noun. As a verb it has various meanings relating to movement, especially by turning over and over, as in "a ball rolling down a hill," or in a smooth continuous movement, as in "clouds rolling past" and "a car rolling to a stop." As a noun, </w:t>
      </w:r>
      <w:r w:rsidR="002324C4" w:rsidRPr="00454E8D">
        <w:rPr>
          <w:rStyle w:val="Emphasis"/>
          <w:color w:val="3B3E41"/>
          <w:spacing w:val="10"/>
          <w:bdr w:val="none" w:sz="0" w:space="0" w:color="auto" w:frame="1"/>
        </w:rPr>
        <w:t>roll</w:t>
      </w:r>
      <w:r w:rsidR="002324C4" w:rsidRPr="00454E8D">
        <w:rPr>
          <w:color w:val="3B3E41"/>
          <w:spacing w:val="10"/>
        </w:rPr>
        <w:t> often refers to a long piece of cloth, paper, film, tape, etc., that is rolled to form the shape of a tube or ring, as in "a roll of tape," or to a round sweet cake ("a cinnamon roll"), or to a deep continuous sound, as in "a roll of thunder."</w:t>
      </w:r>
    </w:p>
    <w:p w:rsidR="002324C4" w:rsidRPr="00454E8D" w:rsidRDefault="002324C4" w:rsidP="002324C4">
      <w:pPr>
        <w:widowControl/>
        <w:numPr>
          <w:ilvl w:val="0"/>
          <w:numId w:val="8"/>
        </w:numPr>
        <w:shd w:val="clear" w:color="auto" w:fill="FFFFFF"/>
        <w:autoSpaceDE/>
        <w:autoSpaceDN/>
        <w:spacing w:line="326" w:lineRule="atLeast"/>
        <w:ind w:left="463"/>
        <w:textAlignment w:val="baseline"/>
        <w:rPr>
          <w:color w:val="3B3E41"/>
          <w:spacing w:val="12"/>
          <w:sz w:val="24"/>
          <w:szCs w:val="24"/>
        </w:rPr>
      </w:pPr>
      <w:r w:rsidRPr="00454E8D">
        <w:rPr>
          <w:color w:val="3B3E41"/>
          <w:spacing w:val="12"/>
          <w:sz w:val="24"/>
          <w:szCs w:val="24"/>
        </w:rPr>
        <w:t> </w:t>
      </w:r>
      <w:r w:rsidRPr="00454E8D">
        <w:rPr>
          <w:rStyle w:val="list-item-title"/>
          <w:b/>
          <w:bCs/>
          <w:color w:val="303336"/>
          <w:spacing w:val="4"/>
          <w:sz w:val="24"/>
          <w:szCs w:val="24"/>
          <w:bdr w:val="none" w:sz="0" w:space="0" w:color="auto" w:frame="1"/>
        </w:rPr>
        <w:t>stationary vs. stationery</w:t>
      </w:r>
    </w:p>
    <w:p w:rsidR="002324C4" w:rsidRPr="00454E8D" w:rsidRDefault="00B71B06" w:rsidP="002324C4">
      <w:pPr>
        <w:pStyle w:val="NormalWeb"/>
        <w:shd w:val="clear" w:color="auto" w:fill="FFFFFF"/>
        <w:spacing w:before="0" w:beforeAutospacing="0" w:after="0" w:afterAutospacing="0" w:line="360" w:lineRule="atLeast"/>
        <w:ind w:left="463"/>
        <w:textAlignment w:val="baseline"/>
        <w:rPr>
          <w:color w:val="3B3E41"/>
          <w:spacing w:val="10"/>
        </w:rPr>
      </w:pPr>
      <w:hyperlink r:id="rId89" w:history="1">
        <w:r w:rsidR="002324C4" w:rsidRPr="00454E8D">
          <w:rPr>
            <w:rStyle w:val="Emphasis"/>
            <w:color w:val="265667"/>
            <w:spacing w:val="10"/>
            <w:bdr w:val="none" w:sz="0" w:space="0" w:color="auto" w:frame="1"/>
          </w:rPr>
          <w:t>Stationary</w:t>
        </w:r>
      </w:hyperlink>
      <w:r w:rsidR="002324C4" w:rsidRPr="00454E8D">
        <w:rPr>
          <w:color w:val="3B3E41"/>
          <w:spacing w:val="10"/>
        </w:rPr>
        <w:t> is an adjective meaning "not moving" or "not changing," as in "a stationary target" and "a stationary population."</w:t>
      </w:r>
    </w:p>
    <w:p w:rsidR="002324C4" w:rsidRPr="00454E8D" w:rsidRDefault="00B71B06" w:rsidP="002324C4">
      <w:pPr>
        <w:pStyle w:val="NormalWeb"/>
        <w:shd w:val="clear" w:color="auto" w:fill="FFFFFF"/>
        <w:spacing w:before="0" w:beforeAutospacing="0" w:after="0" w:afterAutospacing="0" w:line="360" w:lineRule="atLeast"/>
        <w:ind w:left="463"/>
        <w:textAlignment w:val="baseline"/>
        <w:rPr>
          <w:color w:val="3B3E41"/>
          <w:spacing w:val="10"/>
        </w:rPr>
      </w:pPr>
      <w:hyperlink r:id="rId90" w:history="1">
        <w:r w:rsidR="002324C4" w:rsidRPr="00454E8D">
          <w:rPr>
            <w:rStyle w:val="Emphasis"/>
            <w:color w:val="265667"/>
            <w:spacing w:val="10"/>
            <w:bdr w:val="none" w:sz="0" w:space="0" w:color="auto" w:frame="1"/>
          </w:rPr>
          <w:t>Stationery</w:t>
        </w:r>
      </w:hyperlink>
      <w:r w:rsidR="002324C4" w:rsidRPr="00454E8D">
        <w:rPr>
          <w:color w:val="3B3E41"/>
          <w:spacing w:val="10"/>
        </w:rPr>
        <w:t> is a noun that refers to materials (such as paper, pens, and ink) that are used for writing or typing, or specifically to paper that is used for writing letters and that usually has matching envelopes, as in "business stationery."</w:t>
      </w:r>
    </w:p>
    <w:p w:rsidR="002324C4" w:rsidRPr="00454E8D" w:rsidRDefault="002324C4" w:rsidP="002324C4">
      <w:pPr>
        <w:pStyle w:val="NormalWeb"/>
        <w:shd w:val="clear" w:color="auto" w:fill="FFFFFF"/>
        <w:spacing w:before="0" w:beforeAutospacing="0" w:after="0" w:afterAutospacing="0" w:line="360" w:lineRule="atLeast"/>
        <w:ind w:left="463"/>
        <w:textAlignment w:val="baseline"/>
        <w:rPr>
          <w:color w:val="3B3E41"/>
          <w:spacing w:val="10"/>
        </w:rPr>
      </w:pPr>
      <w:r w:rsidRPr="00454E8D">
        <w:rPr>
          <w:color w:val="3B3E41"/>
          <w:spacing w:val="10"/>
        </w:rPr>
        <w:t>Read </w:t>
      </w:r>
      <w:hyperlink r:id="rId91" w:history="1">
        <w:r w:rsidRPr="00454E8D">
          <w:rPr>
            <w:rStyle w:val="Hyperlink"/>
            <w:color w:val="265667"/>
            <w:spacing w:val="10"/>
            <w:bdr w:val="none" w:sz="0" w:space="0" w:color="auto" w:frame="1"/>
          </w:rPr>
          <w:t>this article</w:t>
        </w:r>
      </w:hyperlink>
      <w:r w:rsidRPr="00454E8D">
        <w:rPr>
          <w:color w:val="3B3E41"/>
          <w:spacing w:val="10"/>
        </w:rPr>
        <w:t> for some tips to keep them apart.</w:t>
      </w:r>
    </w:p>
    <w:p w:rsidR="002324C4" w:rsidRPr="00454E8D" w:rsidRDefault="002324C4" w:rsidP="002324C4">
      <w:pPr>
        <w:widowControl/>
        <w:numPr>
          <w:ilvl w:val="0"/>
          <w:numId w:val="8"/>
        </w:numPr>
        <w:shd w:val="clear" w:color="auto" w:fill="FFFFFF"/>
        <w:autoSpaceDE/>
        <w:autoSpaceDN/>
        <w:spacing w:line="326" w:lineRule="atLeast"/>
        <w:ind w:left="463"/>
        <w:textAlignment w:val="baseline"/>
        <w:rPr>
          <w:color w:val="3B3E41"/>
          <w:spacing w:val="12"/>
          <w:sz w:val="24"/>
          <w:szCs w:val="24"/>
        </w:rPr>
      </w:pPr>
      <w:r w:rsidRPr="00454E8D">
        <w:rPr>
          <w:color w:val="3B3E41"/>
          <w:spacing w:val="12"/>
          <w:sz w:val="24"/>
          <w:szCs w:val="24"/>
        </w:rPr>
        <w:lastRenderedPageBreak/>
        <w:t> </w:t>
      </w:r>
      <w:r w:rsidRPr="00454E8D">
        <w:rPr>
          <w:rStyle w:val="list-item-title"/>
          <w:b/>
          <w:bCs/>
          <w:color w:val="303336"/>
          <w:spacing w:val="4"/>
          <w:sz w:val="24"/>
          <w:szCs w:val="24"/>
          <w:bdr w:val="none" w:sz="0" w:space="0" w:color="auto" w:frame="1"/>
        </w:rPr>
        <w:t>statue vs. stature vs. statute</w:t>
      </w:r>
    </w:p>
    <w:p w:rsidR="002324C4" w:rsidRPr="00454E8D" w:rsidRDefault="002324C4" w:rsidP="002324C4">
      <w:pPr>
        <w:pStyle w:val="NormalWeb"/>
        <w:shd w:val="clear" w:color="auto" w:fill="FFFFFF"/>
        <w:spacing w:before="0" w:beforeAutospacing="0" w:after="0" w:afterAutospacing="0" w:line="360" w:lineRule="atLeast"/>
        <w:ind w:left="463"/>
        <w:textAlignment w:val="baseline"/>
        <w:rPr>
          <w:color w:val="3B3E41"/>
          <w:spacing w:val="10"/>
        </w:rPr>
      </w:pPr>
      <w:r w:rsidRPr="00454E8D">
        <w:rPr>
          <w:rStyle w:val="Emphasis"/>
          <w:color w:val="3B3E41"/>
          <w:spacing w:val="10"/>
          <w:bdr w:val="none" w:sz="0" w:space="0" w:color="auto" w:frame="1"/>
        </w:rPr>
        <w:t>Statue</w:t>
      </w:r>
      <w:r w:rsidRPr="00454E8D">
        <w:rPr>
          <w:color w:val="3B3E41"/>
          <w:spacing w:val="10"/>
        </w:rPr>
        <w:t>, </w:t>
      </w:r>
      <w:r w:rsidRPr="00454E8D">
        <w:rPr>
          <w:rStyle w:val="Emphasis"/>
          <w:color w:val="3B3E41"/>
          <w:spacing w:val="10"/>
          <w:bdr w:val="none" w:sz="0" w:space="0" w:color="auto" w:frame="1"/>
        </w:rPr>
        <w:t>stature</w:t>
      </w:r>
      <w:r w:rsidRPr="00454E8D">
        <w:rPr>
          <w:color w:val="3B3E41"/>
          <w:spacing w:val="10"/>
        </w:rPr>
        <w:t>, and </w:t>
      </w:r>
      <w:r w:rsidRPr="00454E8D">
        <w:rPr>
          <w:rStyle w:val="Emphasis"/>
          <w:color w:val="3B3E41"/>
          <w:spacing w:val="10"/>
          <w:bdr w:val="none" w:sz="0" w:space="0" w:color="auto" w:frame="1"/>
        </w:rPr>
        <w:t>statute</w:t>
      </w:r>
      <w:r w:rsidRPr="00454E8D">
        <w:rPr>
          <w:color w:val="3B3E41"/>
          <w:spacing w:val="10"/>
        </w:rPr>
        <w:t> are all nouns. </w:t>
      </w:r>
      <w:hyperlink r:id="rId92" w:history="1">
        <w:r w:rsidRPr="00454E8D">
          <w:rPr>
            <w:rStyle w:val="Emphasis"/>
            <w:color w:val="265667"/>
            <w:spacing w:val="10"/>
            <w:bdr w:val="none" w:sz="0" w:space="0" w:color="auto" w:frame="1"/>
          </w:rPr>
          <w:t>Statue</w:t>
        </w:r>
      </w:hyperlink>
      <w:r w:rsidRPr="00454E8D">
        <w:rPr>
          <w:color w:val="3B3E41"/>
          <w:spacing w:val="10"/>
        </w:rPr>
        <w:t> refers to a figure usually of a person or animal that is made from stone, metal, etc.</w:t>
      </w:r>
    </w:p>
    <w:p w:rsidR="002324C4" w:rsidRPr="00454E8D" w:rsidRDefault="00B71B06" w:rsidP="002324C4">
      <w:pPr>
        <w:pStyle w:val="NormalWeb"/>
        <w:shd w:val="clear" w:color="auto" w:fill="FFFFFF"/>
        <w:spacing w:before="0" w:beforeAutospacing="0" w:after="0" w:afterAutospacing="0" w:line="360" w:lineRule="atLeast"/>
        <w:ind w:left="463"/>
        <w:textAlignment w:val="baseline"/>
        <w:rPr>
          <w:color w:val="3B3E41"/>
          <w:spacing w:val="10"/>
        </w:rPr>
      </w:pPr>
      <w:hyperlink r:id="rId93" w:history="1">
        <w:r w:rsidR="002324C4" w:rsidRPr="00454E8D">
          <w:rPr>
            <w:rStyle w:val="Emphasis"/>
            <w:color w:val="265667"/>
            <w:spacing w:val="10"/>
            <w:bdr w:val="none" w:sz="0" w:space="0" w:color="auto" w:frame="1"/>
          </w:rPr>
          <w:t>Stature</w:t>
        </w:r>
      </w:hyperlink>
      <w:r w:rsidR="002324C4" w:rsidRPr="00454E8D">
        <w:rPr>
          <w:color w:val="3B3E41"/>
          <w:spacing w:val="10"/>
        </w:rPr>
        <w:t> refers to the level of respect that people have for a successful person, organization, etc., as in "a writer of her stature," as well as to a person's height, as in "a person of rather short stature."</w:t>
      </w:r>
    </w:p>
    <w:p w:rsidR="002324C4" w:rsidRPr="00454E8D" w:rsidRDefault="00B71B06" w:rsidP="002324C4">
      <w:pPr>
        <w:pStyle w:val="NormalWeb"/>
        <w:shd w:val="clear" w:color="auto" w:fill="FFFFFF"/>
        <w:spacing w:before="0" w:beforeAutospacing="0" w:after="0" w:afterAutospacing="0" w:line="360" w:lineRule="atLeast"/>
        <w:ind w:left="463"/>
        <w:textAlignment w:val="baseline"/>
        <w:rPr>
          <w:color w:val="3B3E41"/>
          <w:spacing w:val="10"/>
        </w:rPr>
      </w:pPr>
      <w:hyperlink r:id="rId94" w:history="1">
        <w:r w:rsidR="002324C4" w:rsidRPr="00454E8D">
          <w:rPr>
            <w:rStyle w:val="Emphasis"/>
            <w:color w:val="265667"/>
            <w:spacing w:val="10"/>
            <w:bdr w:val="none" w:sz="0" w:space="0" w:color="auto" w:frame="1"/>
          </w:rPr>
          <w:t>Statute</w:t>
        </w:r>
      </w:hyperlink>
      <w:r w:rsidR="002324C4" w:rsidRPr="00454E8D">
        <w:rPr>
          <w:color w:val="3B3E41"/>
          <w:spacing w:val="10"/>
        </w:rPr>
        <w:t> refers to a written law that is formally created by a government, or to another kind of written rule or regulation.</w:t>
      </w:r>
    </w:p>
    <w:p w:rsidR="002324C4" w:rsidRPr="00454E8D" w:rsidRDefault="002324C4" w:rsidP="002324C4">
      <w:pPr>
        <w:widowControl/>
        <w:numPr>
          <w:ilvl w:val="0"/>
          <w:numId w:val="8"/>
        </w:numPr>
        <w:shd w:val="clear" w:color="auto" w:fill="FFFFFF"/>
        <w:autoSpaceDE/>
        <w:autoSpaceDN/>
        <w:spacing w:line="326" w:lineRule="atLeast"/>
        <w:ind w:left="463"/>
        <w:textAlignment w:val="baseline"/>
        <w:rPr>
          <w:color w:val="3B3E41"/>
          <w:spacing w:val="12"/>
          <w:sz w:val="24"/>
          <w:szCs w:val="24"/>
        </w:rPr>
      </w:pPr>
      <w:r w:rsidRPr="00454E8D">
        <w:rPr>
          <w:color w:val="3B3E41"/>
          <w:spacing w:val="12"/>
          <w:sz w:val="24"/>
          <w:szCs w:val="24"/>
        </w:rPr>
        <w:t> </w:t>
      </w:r>
      <w:r w:rsidRPr="00454E8D">
        <w:rPr>
          <w:rStyle w:val="list-item-title"/>
          <w:b/>
          <w:bCs/>
          <w:color w:val="303336"/>
          <w:spacing w:val="4"/>
          <w:sz w:val="24"/>
          <w:szCs w:val="24"/>
          <w:bdr w:val="none" w:sz="0" w:space="0" w:color="auto" w:frame="1"/>
        </w:rPr>
        <w:t>track vs. tract</w:t>
      </w:r>
    </w:p>
    <w:p w:rsidR="002324C4" w:rsidRPr="00454E8D" w:rsidRDefault="00B71B06" w:rsidP="002324C4">
      <w:pPr>
        <w:pStyle w:val="NormalWeb"/>
        <w:shd w:val="clear" w:color="auto" w:fill="FFFFFF"/>
        <w:spacing w:before="0" w:beforeAutospacing="0" w:after="0" w:afterAutospacing="0" w:line="360" w:lineRule="atLeast"/>
        <w:ind w:left="463"/>
        <w:textAlignment w:val="baseline"/>
        <w:rPr>
          <w:color w:val="3B3E41"/>
          <w:spacing w:val="10"/>
        </w:rPr>
      </w:pPr>
      <w:hyperlink r:id="rId95" w:history="1">
        <w:r w:rsidR="002324C4" w:rsidRPr="00454E8D">
          <w:rPr>
            <w:rStyle w:val="Emphasis"/>
            <w:color w:val="265667"/>
            <w:spacing w:val="10"/>
            <w:bdr w:val="none" w:sz="0" w:space="0" w:color="auto" w:frame="1"/>
          </w:rPr>
          <w:t>Track</w:t>
        </w:r>
      </w:hyperlink>
      <w:r w:rsidR="002324C4" w:rsidRPr="00454E8D">
        <w:rPr>
          <w:color w:val="3B3E41"/>
          <w:spacing w:val="10"/>
        </w:rPr>
        <w:t> functions as a noun and a verb. As a noun, it often refers to a mark left on the ground by a moving animal, person, or vehicle, as in "tire tracks," or to a pair of metal bars that a train, trolley, or subway car rides along, as in "train tracks." The verb </w:t>
      </w:r>
      <w:r w:rsidR="002324C4" w:rsidRPr="00454E8D">
        <w:rPr>
          <w:rStyle w:val="Emphasis"/>
          <w:color w:val="3B3E41"/>
          <w:spacing w:val="10"/>
          <w:bdr w:val="none" w:sz="0" w:space="0" w:color="auto" w:frame="1"/>
        </w:rPr>
        <w:t>track</w:t>
      </w:r>
      <w:r w:rsidR="002324C4" w:rsidRPr="00454E8D">
        <w:rPr>
          <w:color w:val="3B3E41"/>
          <w:spacing w:val="10"/>
        </w:rPr>
        <w:t> often means "to follow and try to find an animal by looking for its tracks and other signs that show where it has gone," as in "hunters tracking deer," or "to follow and find someone or something especially by looking at evidence," as in "tracking the suspect."</w:t>
      </w:r>
    </w:p>
    <w:p w:rsidR="002324C4" w:rsidRPr="00454E8D" w:rsidRDefault="00B71B06" w:rsidP="002324C4">
      <w:pPr>
        <w:pStyle w:val="NormalWeb"/>
        <w:shd w:val="clear" w:color="auto" w:fill="FFFFFF"/>
        <w:spacing w:before="0" w:beforeAutospacing="0" w:after="0" w:afterAutospacing="0" w:line="360" w:lineRule="atLeast"/>
        <w:ind w:left="463"/>
        <w:textAlignment w:val="baseline"/>
        <w:rPr>
          <w:color w:val="3B3E41"/>
          <w:spacing w:val="10"/>
        </w:rPr>
      </w:pPr>
      <w:hyperlink r:id="rId96" w:history="1">
        <w:r w:rsidR="002324C4" w:rsidRPr="00454E8D">
          <w:rPr>
            <w:rStyle w:val="Emphasis"/>
            <w:color w:val="265667"/>
            <w:spacing w:val="10"/>
            <w:bdr w:val="none" w:sz="0" w:space="0" w:color="auto" w:frame="1"/>
          </w:rPr>
          <w:t>Tract</w:t>
        </w:r>
      </w:hyperlink>
      <w:r w:rsidR="002324C4" w:rsidRPr="00454E8D">
        <w:rPr>
          <w:color w:val="3B3E41"/>
          <w:spacing w:val="10"/>
        </w:rPr>
        <w:t> is a noun that usually refers to a system of body parts or organs that has a particular purpose, as in "the digestive tract," or to an area of land.</w:t>
      </w:r>
    </w:p>
    <w:p w:rsidR="002324C4" w:rsidRPr="00454E8D" w:rsidRDefault="002324C4" w:rsidP="002324C4">
      <w:pPr>
        <w:widowControl/>
        <w:numPr>
          <w:ilvl w:val="0"/>
          <w:numId w:val="8"/>
        </w:numPr>
        <w:shd w:val="clear" w:color="auto" w:fill="FFFFFF"/>
        <w:autoSpaceDE/>
        <w:autoSpaceDN/>
        <w:spacing w:line="326" w:lineRule="atLeast"/>
        <w:ind w:left="463"/>
        <w:textAlignment w:val="baseline"/>
        <w:rPr>
          <w:color w:val="3B3E41"/>
          <w:spacing w:val="12"/>
          <w:sz w:val="24"/>
          <w:szCs w:val="24"/>
        </w:rPr>
      </w:pPr>
      <w:r w:rsidRPr="00454E8D">
        <w:rPr>
          <w:color w:val="3B3E41"/>
          <w:spacing w:val="12"/>
          <w:sz w:val="24"/>
          <w:szCs w:val="24"/>
        </w:rPr>
        <w:t> </w:t>
      </w:r>
      <w:r w:rsidRPr="00454E8D">
        <w:rPr>
          <w:rStyle w:val="list-item-title"/>
          <w:b/>
          <w:bCs/>
          <w:color w:val="303336"/>
          <w:spacing w:val="4"/>
          <w:sz w:val="24"/>
          <w:szCs w:val="24"/>
          <w:bdr w:val="none" w:sz="0" w:space="0" w:color="auto" w:frame="1"/>
        </w:rPr>
        <w:t>waist vs. waste</w:t>
      </w:r>
    </w:p>
    <w:p w:rsidR="002324C4" w:rsidRPr="00454E8D" w:rsidRDefault="00B71B06" w:rsidP="002324C4">
      <w:pPr>
        <w:pStyle w:val="NormalWeb"/>
        <w:shd w:val="clear" w:color="auto" w:fill="FFFFFF"/>
        <w:spacing w:before="0" w:beforeAutospacing="0" w:after="0" w:afterAutospacing="0" w:line="360" w:lineRule="atLeast"/>
        <w:ind w:left="463"/>
        <w:textAlignment w:val="baseline"/>
        <w:rPr>
          <w:color w:val="3B3E41"/>
          <w:spacing w:val="10"/>
        </w:rPr>
      </w:pPr>
      <w:hyperlink r:id="rId97" w:history="1">
        <w:r w:rsidR="002324C4" w:rsidRPr="00454E8D">
          <w:rPr>
            <w:rStyle w:val="Emphasis"/>
            <w:color w:val="265667"/>
            <w:spacing w:val="10"/>
            <w:bdr w:val="none" w:sz="0" w:space="0" w:color="auto" w:frame="1"/>
          </w:rPr>
          <w:t>Waist</w:t>
        </w:r>
      </w:hyperlink>
      <w:r w:rsidR="002324C4" w:rsidRPr="00454E8D">
        <w:rPr>
          <w:color w:val="3B3E41"/>
          <w:spacing w:val="10"/>
        </w:rPr>
        <w:t> is a noun that refers to the middle part of your body between the hips and chest or upper back, or to the part of a piece of clothing that fits around your waist.</w:t>
      </w:r>
    </w:p>
    <w:p w:rsidR="002324C4" w:rsidRPr="00454E8D" w:rsidRDefault="00B71B06" w:rsidP="002324C4">
      <w:pPr>
        <w:pStyle w:val="NormalWeb"/>
        <w:shd w:val="clear" w:color="auto" w:fill="FFFFFF"/>
        <w:spacing w:before="0" w:beforeAutospacing="0" w:after="0" w:afterAutospacing="0" w:line="360" w:lineRule="atLeast"/>
        <w:ind w:left="463"/>
        <w:textAlignment w:val="baseline"/>
        <w:rPr>
          <w:color w:val="3B3E41"/>
          <w:spacing w:val="10"/>
        </w:rPr>
      </w:pPr>
      <w:hyperlink r:id="rId98" w:history="1">
        <w:r w:rsidR="002324C4" w:rsidRPr="00454E8D">
          <w:rPr>
            <w:rStyle w:val="Emphasis"/>
            <w:color w:val="265667"/>
            <w:spacing w:val="10"/>
            <w:bdr w:val="none" w:sz="0" w:space="0" w:color="auto" w:frame="1"/>
          </w:rPr>
          <w:t>Waste</w:t>
        </w:r>
      </w:hyperlink>
      <w:r w:rsidR="002324C4" w:rsidRPr="00454E8D">
        <w:rPr>
          <w:color w:val="3B3E41"/>
          <w:spacing w:val="10"/>
        </w:rPr>
        <w:t> is a verb that means "to use something valuable in a way that is not necessary or effective," as in "trying not to waste water/money/time." As a noun, </w:t>
      </w:r>
      <w:r w:rsidR="002324C4" w:rsidRPr="00454E8D">
        <w:rPr>
          <w:rStyle w:val="Emphasis"/>
          <w:color w:val="3B3E41"/>
          <w:spacing w:val="10"/>
          <w:bdr w:val="none" w:sz="0" w:space="0" w:color="auto" w:frame="1"/>
        </w:rPr>
        <w:t>waste</w:t>
      </w:r>
      <w:r w:rsidR="002324C4" w:rsidRPr="00454E8D">
        <w:rPr>
          <w:color w:val="3B3E41"/>
          <w:spacing w:val="10"/>
        </w:rPr>
        <w:t> often refers to material that is left over or that is unwanted after something has been made, done, used, etc., as in "industrial waste."</w:t>
      </w:r>
    </w:p>
    <w:p w:rsidR="002324C4" w:rsidRPr="00454E8D" w:rsidRDefault="002324C4" w:rsidP="002324C4">
      <w:pPr>
        <w:widowControl/>
        <w:numPr>
          <w:ilvl w:val="0"/>
          <w:numId w:val="8"/>
        </w:numPr>
        <w:shd w:val="clear" w:color="auto" w:fill="FFFFFF"/>
        <w:autoSpaceDE/>
        <w:autoSpaceDN/>
        <w:spacing w:line="326" w:lineRule="atLeast"/>
        <w:ind w:left="463"/>
        <w:textAlignment w:val="baseline"/>
        <w:rPr>
          <w:color w:val="3B3E41"/>
          <w:spacing w:val="12"/>
          <w:sz w:val="24"/>
          <w:szCs w:val="24"/>
        </w:rPr>
      </w:pPr>
      <w:r w:rsidRPr="00454E8D">
        <w:rPr>
          <w:color w:val="3B3E41"/>
          <w:spacing w:val="12"/>
          <w:sz w:val="24"/>
          <w:szCs w:val="24"/>
        </w:rPr>
        <w:t> </w:t>
      </w:r>
      <w:r w:rsidRPr="00454E8D">
        <w:rPr>
          <w:rStyle w:val="list-item-title"/>
          <w:b/>
          <w:bCs/>
          <w:color w:val="303336"/>
          <w:spacing w:val="4"/>
          <w:sz w:val="24"/>
          <w:szCs w:val="24"/>
          <w:bdr w:val="none" w:sz="0" w:space="0" w:color="auto" w:frame="1"/>
        </w:rPr>
        <w:t>wander vs. wonder</w:t>
      </w:r>
    </w:p>
    <w:p w:rsidR="002324C4" w:rsidRPr="00454E8D" w:rsidRDefault="00B71B06" w:rsidP="002324C4">
      <w:pPr>
        <w:pStyle w:val="NormalWeb"/>
        <w:shd w:val="clear" w:color="auto" w:fill="FFFFFF"/>
        <w:spacing w:before="0" w:beforeAutospacing="0" w:after="0" w:afterAutospacing="0" w:line="360" w:lineRule="atLeast"/>
        <w:ind w:left="463"/>
        <w:textAlignment w:val="baseline"/>
        <w:rPr>
          <w:color w:val="3B3E41"/>
          <w:spacing w:val="10"/>
        </w:rPr>
      </w:pPr>
      <w:hyperlink r:id="rId99" w:history="1">
        <w:r w:rsidR="002324C4" w:rsidRPr="00454E8D">
          <w:rPr>
            <w:rStyle w:val="Emphasis"/>
            <w:color w:val="265667"/>
            <w:spacing w:val="10"/>
            <w:bdr w:val="none" w:sz="0" w:space="0" w:color="auto" w:frame="1"/>
          </w:rPr>
          <w:t>Wander</w:t>
        </w:r>
      </w:hyperlink>
      <w:r w:rsidR="002324C4" w:rsidRPr="00454E8D">
        <w:rPr>
          <w:color w:val="3B3E41"/>
          <w:spacing w:val="10"/>
        </w:rPr>
        <w:t> is a verb used especially to mean "to move around or go to different places usually without having a particular purpose or direction," as in "wandering through the meadow."</w:t>
      </w:r>
    </w:p>
    <w:p w:rsidR="002324C4" w:rsidRPr="00454E8D" w:rsidRDefault="00B71B06" w:rsidP="002324C4">
      <w:pPr>
        <w:pStyle w:val="NormalWeb"/>
        <w:shd w:val="clear" w:color="auto" w:fill="FFFFFF"/>
        <w:spacing w:before="0" w:beforeAutospacing="0" w:after="0" w:afterAutospacing="0" w:line="360" w:lineRule="atLeast"/>
        <w:ind w:left="463"/>
        <w:textAlignment w:val="baseline"/>
        <w:rPr>
          <w:color w:val="3B3E41"/>
          <w:spacing w:val="10"/>
        </w:rPr>
      </w:pPr>
      <w:hyperlink r:id="rId100" w:history="1">
        <w:r w:rsidR="002324C4" w:rsidRPr="00454E8D">
          <w:rPr>
            <w:rStyle w:val="Emphasis"/>
            <w:color w:val="265667"/>
            <w:spacing w:val="10"/>
            <w:bdr w:val="none" w:sz="0" w:space="0" w:color="auto" w:frame="1"/>
          </w:rPr>
          <w:t>Wonder</w:t>
        </w:r>
      </w:hyperlink>
      <w:r w:rsidR="002324C4" w:rsidRPr="00454E8D">
        <w:rPr>
          <w:color w:val="3B3E41"/>
          <w:spacing w:val="10"/>
        </w:rPr>
        <w:t> functions as both a noun and a verb. As a noun it often means "a feeling caused by seeing something that is very surprising, beautiful, amazing, etc.," as in "staring up at the monument in wonder." As a verb it frequently means "to think about something with curiosity," as in "wondering about the city's history."</w:t>
      </w:r>
    </w:p>
    <w:p w:rsidR="002324C4" w:rsidRPr="00454E8D" w:rsidRDefault="002324C4" w:rsidP="002324C4">
      <w:pPr>
        <w:pStyle w:val="NormalWeb"/>
        <w:shd w:val="clear" w:color="auto" w:fill="FFFFFF"/>
        <w:spacing w:before="0" w:beforeAutospacing="0" w:after="0" w:afterAutospacing="0" w:line="360" w:lineRule="atLeast"/>
        <w:ind w:left="463"/>
        <w:textAlignment w:val="baseline"/>
        <w:rPr>
          <w:color w:val="3B3E41"/>
          <w:spacing w:val="10"/>
        </w:rPr>
      </w:pPr>
    </w:p>
    <w:p w:rsidR="002324C4" w:rsidRPr="00454E8D" w:rsidRDefault="002324C4" w:rsidP="002324C4">
      <w:pPr>
        <w:pStyle w:val="NormalWeb"/>
        <w:shd w:val="clear" w:color="auto" w:fill="FFFFFF"/>
        <w:spacing w:before="0" w:beforeAutospacing="0" w:after="0" w:afterAutospacing="0" w:line="360" w:lineRule="atLeast"/>
        <w:ind w:left="463"/>
        <w:textAlignment w:val="baseline"/>
        <w:rPr>
          <w:b/>
          <w:bCs/>
          <w:color w:val="3B3E41"/>
          <w:spacing w:val="10"/>
        </w:rPr>
      </w:pPr>
      <w:r w:rsidRPr="00454E8D">
        <w:rPr>
          <w:b/>
          <w:bCs/>
          <w:color w:val="3B3E41"/>
          <w:spacing w:val="10"/>
        </w:rPr>
        <w:t>Most commonly used idioms and phrases</w:t>
      </w:r>
    </w:p>
    <w:p w:rsidR="002324C4" w:rsidRPr="00454E8D" w:rsidRDefault="002324C4" w:rsidP="002324C4">
      <w:pPr>
        <w:pStyle w:val="NormalWeb"/>
        <w:shd w:val="clear" w:color="auto" w:fill="FFFFFF"/>
        <w:spacing w:before="0" w:beforeAutospacing="0" w:after="0" w:afterAutospacing="0" w:line="360" w:lineRule="atLeast"/>
        <w:ind w:left="463"/>
        <w:textAlignment w:val="baseline"/>
        <w:rPr>
          <w:b/>
          <w:bCs/>
          <w:color w:val="3B3E41"/>
          <w:spacing w:val="10"/>
        </w:rPr>
      </w:pPr>
    </w:p>
    <w:p w:rsidR="002324C4" w:rsidRPr="00454E8D" w:rsidRDefault="002324C4" w:rsidP="002324C4">
      <w:pPr>
        <w:pStyle w:val="NormalWeb"/>
        <w:shd w:val="clear" w:color="auto" w:fill="FFFFFF"/>
        <w:spacing w:before="0" w:beforeAutospacing="0" w:after="250" w:afterAutospacing="0"/>
        <w:jc w:val="both"/>
        <w:rPr>
          <w:color w:val="000000"/>
        </w:rPr>
      </w:pPr>
      <w:r w:rsidRPr="00454E8D">
        <w:rPr>
          <w:rStyle w:val="Strong"/>
          <w:color w:val="000000"/>
        </w:rPr>
        <w:lastRenderedPageBreak/>
        <w:t>1. ‘The best of both worlds’</w:t>
      </w:r>
      <w:r w:rsidRPr="00454E8D">
        <w:rPr>
          <w:color w:val="000000"/>
        </w:rPr>
        <w:t> – means you can enjoy two different opportunities at the same time.</w:t>
      </w:r>
      <w:r w:rsidRPr="00454E8D">
        <w:rPr>
          <w:color w:val="000000"/>
        </w:rPr>
        <w:br/>
        <w:t>“By working part-time and looking after her kids two days a week she managed to get the best of both worlds.”</w:t>
      </w:r>
    </w:p>
    <w:p w:rsidR="002324C4" w:rsidRPr="00454E8D" w:rsidRDefault="002324C4" w:rsidP="002324C4">
      <w:pPr>
        <w:pStyle w:val="NormalWeb"/>
        <w:shd w:val="clear" w:color="auto" w:fill="FFFFFF"/>
        <w:spacing w:before="0" w:beforeAutospacing="0" w:after="250" w:afterAutospacing="0"/>
        <w:jc w:val="both"/>
        <w:rPr>
          <w:color w:val="000000"/>
        </w:rPr>
      </w:pPr>
      <w:r w:rsidRPr="00454E8D">
        <w:rPr>
          <w:rStyle w:val="Strong"/>
          <w:color w:val="000000"/>
        </w:rPr>
        <w:t>2. ‘Speak of the devil’ –</w:t>
      </w:r>
      <w:r w:rsidRPr="00454E8D">
        <w:rPr>
          <w:color w:val="000000"/>
        </w:rPr>
        <w:t> this means that the person you’re just talking about actually appears at that moment.</w:t>
      </w:r>
      <w:r w:rsidRPr="00454E8D">
        <w:rPr>
          <w:color w:val="000000"/>
        </w:rPr>
        <w:br/>
        <w:t>“Hi Tom, speak of the devil, I was just telling Sara about your new car.”</w:t>
      </w:r>
    </w:p>
    <w:p w:rsidR="002324C4" w:rsidRPr="00454E8D" w:rsidRDefault="002324C4" w:rsidP="002324C4">
      <w:pPr>
        <w:pStyle w:val="NormalWeb"/>
        <w:shd w:val="clear" w:color="auto" w:fill="FFFFFF"/>
        <w:spacing w:before="0" w:beforeAutospacing="0" w:after="250" w:afterAutospacing="0"/>
        <w:jc w:val="both"/>
        <w:rPr>
          <w:color w:val="000000"/>
        </w:rPr>
      </w:pPr>
      <w:r w:rsidRPr="00454E8D">
        <w:rPr>
          <w:rStyle w:val="Strong"/>
          <w:color w:val="000000"/>
        </w:rPr>
        <w:t>3. ‘See eye to eye’</w:t>
      </w:r>
      <w:r w:rsidRPr="00454E8D">
        <w:rPr>
          <w:color w:val="000000"/>
        </w:rPr>
        <w:t> – this means agreeing with someone.</w:t>
      </w:r>
      <w:r w:rsidRPr="00454E8D">
        <w:rPr>
          <w:color w:val="000000"/>
        </w:rPr>
        <w:br/>
        <w:t>“They finally saw eye to eye on the business deal.”</w:t>
      </w:r>
    </w:p>
    <w:p w:rsidR="002324C4" w:rsidRPr="00454E8D" w:rsidRDefault="002324C4" w:rsidP="002324C4">
      <w:pPr>
        <w:pStyle w:val="NormalWeb"/>
        <w:shd w:val="clear" w:color="auto" w:fill="FFFFFF"/>
        <w:spacing w:before="0" w:beforeAutospacing="0" w:after="250" w:afterAutospacing="0"/>
        <w:jc w:val="both"/>
        <w:rPr>
          <w:color w:val="000000"/>
        </w:rPr>
      </w:pPr>
      <w:r w:rsidRPr="00454E8D">
        <w:rPr>
          <w:rStyle w:val="Strong"/>
          <w:color w:val="000000"/>
        </w:rPr>
        <w:t>4. ‘Once in a blue moon’</w:t>
      </w:r>
      <w:r w:rsidRPr="00454E8D">
        <w:rPr>
          <w:color w:val="000000"/>
        </w:rPr>
        <w:t> – an event that happens infrequently.</w:t>
      </w:r>
      <w:r w:rsidRPr="00454E8D">
        <w:rPr>
          <w:color w:val="000000"/>
        </w:rPr>
        <w:br/>
        <w:t>“I only go to the cinema once in a blue moon.”</w:t>
      </w:r>
    </w:p>
    <w:p w:rsidR="002324C4" w:rsidRPr="00454E8D" w:rsidRDefault="002324C4" w:rsidP="002324C4">
      <w:pPr>
        <w:pStyle w:val="NormalWeb"/>
        <w:shd w:val="clear" w:color="auto" w:fill="FFFFFF"/>
        <w:spacing w:before="0" w:beforeAutospacing="0" w:after="250" w:afterAutospacing="0"/>
        <w:jc w:val="both"/>
        <w:rPr>
          <w:color w:val="000000"/>
        </w:rPr>
      </w:pPr>
      <w:r w:rsidRPr="00454E8D">
        <w:rPr>
          <w:rStyle w:val="Strong"/>
          <w:color w:val="000000"/>
        </w:rPr>
        <w:t>5. ‘When pigs fly’ –</w:t>
      </w:r>
      <w:r w:rsidRPr="00454E8D">
        <w:rPr>
          <w:color w:val="000000"/>
        </w:rPr>
        <w:t> something that will never happen.</w:t>
      </w:r>
      <w:r w:rsidRPr="00454E8D">
        <w:rPr>
          <w:color w:val="000000"/>
        </w:rPr>
        <w:br/>
        <w:t>“When pigs fly she’ll tidy up her room.”</w:t>
      </w:r>
    </w:p>
    <w:p w:rsidR="002324C4" w:rsidRPr="00454E8D" w:rsidRDefault="002324C4" w:rsidP="002324C4">
      <w:pPr>
        <w:pStyle w:val="NormalWeb"/>
        <w:shd w:val="clear" w:color="auto" w:fill="FFFFFF"/>
        <w:spacing w:before="0" w:beforeAutospacing="0" w:after="250" w:afterAutospacing="0"/>
        <w:jc w:val="both"/>
        <w:rPr>
          <w:color w:val="000000"/>
        </w:rPr>
      </w:pPr>
      <w:r w:rsidRPr="00454E8D">
        <w:rPr>
          <w:rStyle w:val="Strong"/>
          <w:color w:val="000000"/>
        </w:rPr>
        <w:t>6. ‘To cost an arm and a leg’</w:t>
      </w:r>
      <w:r w:rsidRPr="00454E8D">
        <w:rPr>
          <w:color w:val="000000"/>
        </w:rPr>
        <w:t>– something is very expensive.</w:t>
      </w:r>
      <w:r w:rsidRPr="00454E8D">
        <w:rPr>
          <w:color w:val="000000"/>
        </w:rPr>
        <w:br/>
        <w:t>“Fuel these days costs and arm and a leg.”</w:t>
      </w:r>
    </w:p>
    <w:p w:rsidR="002324C4" w:rsidRPr="00454E8D" w:rsidRDefault="002324C4" w:rsidP="002324C4">
      <w:pPr>
        <w:pStyle w:val="NormalWeb"/>
        <w:shd w:val="clear" w:color="auto" w:fill="FFFFFF"/>
        <w:spacing w:before="0" w:beforeAutospacing="0" w:after="250" w:afterAutospacing="0"/>
        <w:jc w:val="both"/>
        <w:rPr>
          <w:color w:val="000000"/>
        </w:rPr>
      </w:pPr>
      <w:r w:rsidRPr="00454E8D">
        <w:rPr>
          <w:rStyle w:val="Strong"/>
          <w:color w:val="000000"/>
        </w:rPr>
        <w:t>7. ‘A piece of cake’</w:t>
      </w:r>
      <w:r w:rsidRPr="00454E8D">
        <w:rPr>
          <w:color w:val="000000"/>
        </w:rPr>
        <w:t>– something is very easy.</w:t>
      </w:r>
      <w:r w:rsidRPr="00454E8D">
        <w:rPr>
          <w:color w:val="000000"/>
        </w:rPr>
        <w:br/>
        <w:t>“The English test was a piece of cake.”</w:t>
      </w:r>
    </w:p>
    <w:p w:rsidR="002324C4" w:rsidRPr="00454E8D" w:rsidRDefault="002324C4" w:rsidP="002324C4">
      <w:pPr>
        <w:pStyle w:val="NormalWeb"/>
        <w:shd w:val="clear" w:color="auto" w:fill="FFFFFF"/>
        <w:spacing w:before="0" w:beforeAutospacing="0" w:after="250" w:afterAutospacing="0"/>
        <w:jc w:val="both"/>
        <w:rPr>
          <w:color w:val="000000"/>
        </w:rPr>
      </w:pPr>
      <w:r w:rsidRPr="00454E8D">
        <w:rPr>
          <w:rStyle w:val="Strong"/>
          <w:color w:val="000000"/>
        </w:rPr>
        <w:t>8. ‘Let the cat out of the bag’</w:t>
      </w:r>
      <w:r w:rsidRPr="00454E8D">
        <w:rPr>
          <w:color w:val="000000"/>
        </w:rPr>
        <w:t> – to accidentally reveal a secret.</w:t>
      </w:r>
      <w:r w:rsidRPr="00454E8D">
        <w:rPr>
          <w:color w:val="000000"/>
        </w:rPr>
        <w:br/>
        <w:t>“I let the cat out of the bag about their wedding plans.”</w:t>
      </w:r>
    </w:p>
    <w:p w:rsidR="002324C4" w:rsidRPr="00454E8D" w:rsidRDefault="002324C4" w:rsidP="002324C4">
      <w:pPr>
        <w:pStyle w:val="NormalWeb"/>
        <w:shd w:val="clear" w:color="auto" w:fill="FFFFFF"/>
        <w:spacing w:before="0" w:beforeAutospacing="0" w:after="250" w:afterAutospacing="0"/>
        <w:jc w:val="both"/>
        <w:rPr>
          <w:color w:val="000000"/>
        </w:rPr>
      </w:pPr>
      <w:r w:rsidRPr="00454E8D">
        <w:rPr>
          <w:rStyle w:val="Strong"/>
          <w:color w:val="000000"/>
        </w:rPr>
        <w:t>9. ‘To feel under the weather’</w:t>
      </w:r>
      <w:r w:rsidRPr="00454E8D">
        <w:rPr>
          <w:color w:val="000000"/>
        </w:rPr>
        <w:t> – to not feel well.</w:t>
      </w:r>
      <w:r w:rsidRPr="00454E8D">
        <w:rPr>
          <w:color w:val="000000"/>
        </w:rPr>
        <w:br/>
        <w:t>“I’m really feeling under the weather today; I have a terrible cold.”</w:t>
      </w:r>
    </w:p>
    <w:p w:rsidR="002324C4" w:rsidRPr="00454E8D" w:rsidRDefault="002324C4" w:rsidP="002324C4">
      <w:pPr>
        <w:pStyle w:val="NormalWeb"/>
        <w:shd w:val="clear" w:color="auto" w:fill="FFFFFF"/>
        <w:spacing w:before="0" w:beforeAutospacing="0" w:after="250" w:afterAutospacing="0"/>
        <w:jc w:val="both"/>
        <w:rPr>
          <w:color w:val="000000"/>
        </w:rPr>
      </w:pPr>
      <w:r w:rsidRPr="00454E8D">
        <w:rPr>
          <w:rStyle w:val="Strong"/>
          <w:color w:val="000000"/>
        </w:rPr>
        <w:t>10. ‘To kill two birds with one stone’</w:t>
      </w:r>
      <w:r w:rsidRPr="00454E8D">
        <w:rPr>
          <w:color w:val="000000"/>
        </w:rPr>
        <w:t> – to solve two problems at once.</w:t>
      </w:r>
      <w:r w:rsidRPr="00454E8D">
        <w:rPr>
          <w:color w:val="000000"/>
        </w:rPr>
        <w:br/>
        <w:t>“By taking my dad on holiday, I killed two birds with one stone. I got to go away but also spend time with him.”</w:t>
      </w:r>
    </w:p>
    <w:p w:rsidR="002324C4" w:rsidRPr="00454E8D" w:rsidRDefault="002324C4" w:rsidP="002324C4">
      <w:pPr>
        <w:pStyle w:val="NormalWeb"/>
        <w:shd w:val="clear" w:color="auto" w:fill="FFFFFF"/>
        <w:spacing w:before="0" w:beforeAutospacing="0" w:after="250" w:afterAutospacing="0"/>
        <w:jc w:val="both"/>
        <w:rPr>
          <w:color w:val="000000"/>
        </w:rPr>
      </w:pPr>
      <w:r w:rsidRPr="00454E8D">
        <w:rPr>
          <w:rStyle w:val="Strong"/>
          <w:color w:val="000000"/>
        </w:rPr>
        <w:t>11. ‘To cut corners’</w:t>
      </w:r>
      <w:r w:rsidRPr="00454E8D">
        <w:rPr>
          <w:color w:val="000000"/>
        </w:rPr>
        <w:t> – to do something badly or cheaply.</w:t>
      </w:r>
      <w:r w:rsidRPr="00454E8D">
        <w:rPr>
          <w:color w:val="000000"/>
        </w:rPr>
        <w:br/>
        <w:t>“They really cut corners when they built this bathroom; the shower is leaking.”</w:t>
      </w:r>
    </w:p>
    <w:p w:rsidR="002324C4" w:rsidRPr="00454E8D" w:rsidRDefault="002324C4" w:rsidP="002324C4">
      <w:pPr>
        <w:pStyle w:val="NormalWeb"/>
        <w:shd w:val="clear" w:color="auto" w:fill="FFFFFF"/>
        <w:spacing w:before="0" w:beforeAutospacing="0" w:after="250" w:afterAutospacing="0"/>
        <w:jc w:val="both"/>
        <w:rPr>
          <w:color w:val="000000"/>
        </w:rPr>
      </w:pPr>
      <w:r w:rsidRPr="00454E8D">
        <w:rPr>
          <w:rStyle w:val="Strong"/>
          <w:color w:val="000000"/>
        </w:rPr>
        <w:t>12. ‘To add insult to injury’</w:t>
      </w:r>
      <w:r w:rsidRPr="00454E8D">
        <w:rPr>
          <w:color w:val="000000"/>
        </w:rPr>
        <w:t> – to make a situation worse.</w:t>
      </w:r>
      <w:r w:rsidRPr="00454E8D">
        <w:rPr>
          <w:color w:val="000000"/>
        </w:rPr>
        <w:br/>
        <w:t>“To add insult to injury the car drove off without stopping after knocking me off my bike.”</w:t>
      </w:r>
    </w:p>
    <w:p w:rsidR="002324C4" w:rsidRPr="00454E8D" w:rsidRDefault="002324C4" w:rsidP="002324C4">
      <w:pPr>
        <w:pStyle w:val="NormalWeb"/>
        <w:shd w:val="clear" w:color="auto" w:fill="FFFFFF"/>
        <w:spacing w:before="0" w:beforeAutospacing="0" w:after="250" w:afterAutospacing="0"/>
        <w:jc w:val="both"/>
        <w:rPr>
          <w:color w:val="000000"/>
        </w:rPr>
      </w:pPr>
      <w:r w:rsidRPr="00454E8D">
        <w:rPr>
          <w:rStyle w:val="Strong"/>
          <w:color w:val="000000"/>
        </w:rPr>
        <w:t>13. ‘You can’t judge a book by its cover’</w:t>
      </w:r>
      <w:r w:rsidRPr="00454E8D">
        <w:rPr>
          <w:color w:val="000000"/>
        </w:rPr>
        <w:t> – to not judge someone or something based solely on appearance.</w:t>
      </w:r>
      <w:r w:rsidRPr="00454E8D">
        <w:rPr>
          <w:color w:val="000000"/>
        </w:rPr>
        <w:br/>
        <w:t>“I thought this no-brand bread would be horrible; turns out you can’t judge a book by its cover.”</w:t>
      </w:r>
    </w:p>
    <w:p w:rsidR="002324C4" w:rsidRPr="00454E8D" w:rsidRDefault="002324C4" w:rsidP="002324C4">
      <w:pPr>
        <w:pStyle w:val="NormalWeb"/>
        <w:shd w:val="clear" w:color="auto" w:fill="FFFFFF"/>
        <w:spacing w:before="0" w:beforeAutospacing="0" w:after="250" w:afterAutospacing="0"/>
        <w:jc w:val="both"/>
        <w:rPr>
          <w:color w:val="000000"/>
        </w:rPr>
      </w:pPr>
      <w:r w:rsidRPr="00454E8D">
        <w:rPr>
          <w:rStyle w:val="Strong"/>
          <w:color w:val="000000"/>
        </w:rPr>
        <w:t>14. ‘Break a leg’ –</w:t>
      </w:r>
      <w:r w:rsidRPr="00454E8D">
        <w:rPr>
          <w:color w:val="000000"/>
        </w:rPr>
        <w:t> means ‘good luck’ (often said to actors before they go on stage).</w:t>
      </w:r>
      <w:r w:rsidRPr="00454E8D">
        <w:rPr>
          <w:color w:val="000000"/>
        </w:rPr>
        <w:br/>
        <w:t>“Break a leg Sam, I’m sure your performance will be great.”</w:t>
      </w:r>
    </w:p>
    <w:p w:rsidR="002324C4" w:rsidRPr="00454E8D" w:rsidRDefault="002324C4" w:rsidP="002324C4">
      <w:pPr>
        <w:pStyle w:val="NormalWeb"/>
        <w:shd w:val="clear" w:color="auto" w:fill="FFFFFF"/>
        <w:spacing w:before="0" w:beforeAutospacing="0" w:after="250" w:afterAutospacing="0"/>
        <w:jc w:val="both"/>
        <w:rPr>
          <w:color w:val="000000"/>
        </w:rPr>
      </w:pPr>
      <w:r w:rsidRPr="00454E8D">
        <w:rPr>
          <w:rStyle w:val="Strong"/>
          <w:color w:val="000000"/>
        </w:rPr>
        <w:t>15. ‘To hit the nail on the head’ –</w:t>
      </w:r>
      <w:r w:rsidRPr="00454E8D">
        <w:rPr>
          <w:color w:val="000000"/>
        </w:rPr>
        <w:t> to describe exactly what is causing a situation or problem.</w:t>
      </w:r>
      <w:r w:rsidRPr="00454E8D">
        <w:rPr>
          <w:color w:val="000000"/>
        </w:rPr>
        <w:br/>
        <w:t>“He hit the nail on the head when he said this company needs more HR support.”</w:t>
      </w:r>
    </w:p>
    <w:p w:rsidR="002324C4" w:rsidRPr="00454E8D" w:rsidRDefault="002324C4" w:rsidP="002324C4">
      <w:pPr>
        <w:pStyle w:val="NormalWeb"/>
        <w:shd w:val="clear" w:color="auto" w:fill="FFFFFF"/>
        <w:spacing w:before="0" w:beforeAutospacing="0" w:after="250" w:afterAutospacing="0"/>
        <w:rPr>
          <w:color w:val="000000"/>
        </w:rPr>
      </w:pPr>
      <w:r w:rsidRPr="00454E8D">
        <w:rPr>
          <w:rStyle w:val="Strong"/>
          <w:color w:val="000000"/>
        </w:rPr>
        <w:lastRenderedPageBreak/>
        <w:t>16. ‘A blessing in disguise’ – </w:t>
      </w:r>
      <w:r w:rsidRPr="00454E8D">
        <w:rPr>
          <w:color w:val="000000"/>
        </w:rPr>
        <w:t>An misfortune that eventually results in something good happening later on.</w:t>
      </w:r>
    </w:p>
    <w:p w:rsidR="002324C4" w:rsidRPr="00454E8D" w:rsidRDefault="002324C4" w:rsidP="002324C4">
      <w:pPr>
        <w:pStyle w:val="NormalWeb"/>
        <w:shd w:val="clear" w:color="auto" w:fill="FFFFFF"/>
        <w:spacing w:before="0" w:beforeAutospacing="0" w:after="250" w:afterAutospacing="0"/>
        <w:rPr>
          <w:color w:val="000000"/>
        </w:rPr>
      </w:pPr>
      <w:r w:rsidRPr="00454E8D">
        <w:rPr>
          <w:rStyle w:val="Strong"/>
          <w:color w:val="000000"/>
        </w:rPr>
        <w:t>17. ‘Call it a day’ – </w:t>
      </w:r>
      <w:r w:rsidRPr="00454E8D">
        <w:rPr>
          <w:color w:val="000000"/>
        </w:rPr>
        <w:t>Stop working on something</w:t>
      </w:r>
    </w:p>
    <w:p w:rsidR="002324C4" w:rsidRPr="00454E8D" w:rsidRDefault="002324C4" w:rsidP="002324C4">
      <w:pPr>
        <w:pStyle w:val="NormalWeb"/>
        <w:shd w:val="clear" w:color="auto" w:fill="FFFFFF"/>
        <w:spacing w:before="0" w:beforeAutospacing="0" w:after="250" w:afterAutospacing="0"/>
        <w:rPr>
          <w:color w:val="000000"/>
        </w:rPr>
      </w:pPr>
      <w:r w:rsidRPr="00454E8D">
        <w:rPr>
          <w:rStyle w:val="Strong"/>
          <w:color w:val="000000"/>
        </w:rPr>
        <w:t>18. ‘Let someone off the hook’ – </w:t>
      </w:r>
      <w:r w:rsidRPr="00454E8D">
        <w:rPr>
          <w:color w:val="000000"/>
        </w:rPr>
        <w:t>To allow someone, who have been caught, to not be punished.</w:t>
      </w:r>
    </w:p>
    <w:p w:rsidR="002324C4" w:rsidRPr="00454E8D" w:rsidRDefault="002324C4" w:rsidP="002324C4">
      <w:pPr>
        <w:pStyle w:val="NormalWeb"/>
        <w:shd w:val="clear" w:color="auto" w:fill="FFFFFF"/>
        <w:spacing w:before="0" w:beforeAutospacing="0" w:after="250" w:afterAutospacing="0"/>
        <w:rPr>
          <w:color w:val="000000"/>
        </w:rPr>
      </w:pPr>
      <w:r w:rsidRPr="00454E8D">
        <w:rPr>
          <w:rStyle w:val="Strong"/>
          <w:color w:val="000000"/>
        </w:rPr>
        <w:t>19. ‘No pain no gain’ –</w:t>
      </w:r>
      <w:r w:rsidRPr="00454E8D">
        <w:rPr>
          <w:color w:val="000000"/>
        </w:rPr>
        <w:t> You have to work hard for something you want.</w:t>
      </w:r>
    </w:p>
    <w:p w:rsidR="002324C4" w:rsidRPr="00454E8D" w:rsidRDefault="002324C4" w:rsidP="002324C4">
      <w:pPr>
        <w:pStyle w:val="NormalWeb"/>
        <w:shd w:val="clear" w:color="auto" w:fill="FFFFFF"/>
        <w:spacing w:before="0" w:beforeAutospacing="0" w:after="250" w:afterAutospacing="0"/>
        <w:rPr>
          <w:color w:val="000000"/>
        </w:rPr>
      </w:pPr>
      <w:r w:rsidRPr="00454E8D">
        <w:rPr>
          <w:rStyle w:val="Strong"/>
          <w:color w:val="000000"/>
        </w:rPr>
        <w:t>20. ‘Bite the bullet’ – </w:t>
      </w:r>
      <w:r w:rsidRPr="00454E8D">
        <w:rPr>
          <w:color w:val="000000"/>
        </w:rPr>
        <w:t>Decide to do something unpleasant that you have avoiding doing.</w:t>
      </w:r>
    </w:p>
    <w:p w:rsidR="002324C4" w:rsidRPr="00454E8D" w:rsidRDefault="002324C4" w:rsidP="002324C4">
      <w:pPr>
        <w:pStyle w:val="NormalWeb"/>
        <w:shd w:val="clear" w:color="auto" w:fill="FFFFFF"/>
        <w:spacing w:before="0" w:beforeAutospacing="0" w:after="250" w:afterAutospacing="0"/>
        <w:rPr>
          <w:color w:val="000000"/>
        </w:rPr>
      </w:pPr>
      <w:r w:rsidRPr="00454E8D">
        <w:rPr>
          <w:rStyle w:val="Strong"/>
          <w:color w:val="000000"/>
        </w:rPr>
        <w:t>21. ‘Getting a taste of your own medicine’ – </w:t>
      </w:r>
      <w:r w:rsidRPr="00454E8D">
        <w:rPr>
          <w:color w:val="000000"/>
        </w:rPr>
        <w:t>Being treated the same unpleasant way you have treated others.</w:t>
      </w:r>
    </w:p>
    <w:p w:rsidR="002324C4" w:rsidRPr="00454E8D" w:rsidRDefault="002324C4" w:rsidP="002324C4">
      <w:pPr>
        <w:pStyle w:val="NormalWeb"/>
        <w:shd w:val="clear" w:color="auto" w:fill="FFFFFF"/>
        <w:spacing w:before="0" w:beforeAutospacing="0" w:after="250" w:afterAutospacing="0"/>
        <w:rPr>
          <w:color w:val="000000"/>
        </w:rPr>
      </w:pPr>
      <w:r w:rsidRPr="00454E8D">
        <w:rPr>
          <w:rStyle w:val="Strong"/>
          <w:color w:val="000000"/>
        </w:rPr>
        <w:t>22. ‘Giving someone the cold shoulder’ – </w:t>
      </w:r>
      <w:r w:rsidRPr="00454E8D">
        <w:rPr>
          <w:color w:val="000000"/>
        </w:rPr>
        <w:t>To ignore someone.</w:t>
      </w:r>
    </w:p>
    <w:p w:rsidR="002324C4" w:rsidRPr="00454E8D" w:rsidRDefault="002324C4" w:rsidP="002324C4">
      <w:pPr>
        <w:pStyle w:val="NormalWeb"/>
        <w:shd w:val="clear" w:color="auto" w:fill="FFFFFF"/>
        <w:spacing w:before="0" w:beforeAutospacing="0" w:after="250" w:afterAutospacing="0"/>
        <w:rPr>
          <w:color w:val="000000"/>
        </w:rPr>
      </w:pPr>
      <w:r w:rsidRPr="00454E8D">
        <w:rPr>
          <w:rStyle w:val="Strong"/>
          <w:color w:val="000000"/>
        </w:rPr>
        <w:t>23. ‘The last straw’ – </w:t>
      </w:r>
      <w:r w:rsidRPr="00454E8D">
        <w:rPr>
          <w:color w:val="000000"/>
        </w:rPr>
        <w:t>The final source of irritation for someone to finally lose patience.</w:t>
      </w:r>
    </w:p>
    <w:p w:rsidR="002324C4" w:rsidRPr="00454E8D" w:rsidRDefault="002324C4" w:rsidP="002324C4">
      <w:pPr>
        <w:pStyle w:val="NormalWeb"/>
        <w:shd w:val="clear" w:color="auto" w:fill="FFFFFF"/>
        <w:spacing w:before="0" w:beforeAutospacing="0" w:after="250" w:afterAutospacing="0"/>
        <w:rPr>
          <w:color w:val="000000"/>
        </w:rPr>
      </w:pPr>
      <w:r w:rsidRPr="00454E8D">
        <w:rPr>
          <w:rStyle w:val="Strong"/>
          <w:color w:val="000000"/>
        </w:rPr>
        <w:t>24. ‘The elephant in the room’ – </w:t>
      </w:r>
      <w:r w:rsidRPr="00454E8D">
        <w:rPr>
          <w:color w:val="000000"/>
        </w:rPr>
        <w:t>A </w:t>
      </w:r>
      <w:r w:rsidRPr="00454E8D">
        <w:rPr>
          <w:rStyle w:val="hvr"/>
          <w:color w:val="000000"/>
        </w:rPr>
        <w:t>matter</w:t>
      </w:r>
      <w:r w:rsidRPr="00454E8D">
        <w:rPr>
          <w:color w:val="000000"/>
        </w:rPr>
        <w:t> or </w:t>
      </w:r>
      <w:r w:rsidRPr="00454E8D">
        <w:rPr>
          <w:rStyle w:val="hvr"/>
          <w:color w:val="000000"/>
        </w:rPr>
        <w:t>problem</w:t>
      </w:r>
      <w:r w:rsidRPr="00454E8D">
        <w:rPr>
          <w:color w:val="000000"/>
        </w:rPr>
        <w:t> </w:t>
      </w:r>
      <w:r w:rsidRPr="00454E8D">
        <w:rPr>
          <w:rStyle w:val="hvr"/>
          <w:color w:val="000000"/>
        </w:rPr>
        <w:t>that</w:t>
      </w:r>
      <w:r w:rsidRPr="00454E8D">
        <w:rPr>
          <w:color w:val="000000"/>
        </w:rPr>
        <w:t> is </w:t>
      </w:r>
      <w:r w:rsidRPr="00454E8D">
        <w:rPr>
          <w:rStyle w:val="hvr"/>
          <w:color w:val="000000"/>
        </w:rPr>
        <w:t>obvious</w:t>
      </w:r>
      <w:r w:rsidRPr="00454E8D">
        <w:rPr>
          <w:color w:val="000000"/>
        </w:rPr>
        <w:t> of </w:t>
      </w:r>
      <w:r w:rsidRPr="00454E8D">
        <w:rPr>
          <w:rStyle w:val="hvr"/>
          <w:color w:val="000000"/>
        </w:rPr>
        <w:t>great</w:t>
      </w:r>
      <w:r w:rsidRPr="00454E8D">
        <w:rPr>
          <w:color w:val="000000"/>
        </w:rPr>
        <w:t> </w:t>
      </w:r>
      <w:r w:rsidRPr="00454E8D">
        <w:rPr>
          <w:rStyle w:val="hvr"/>
          <w:color w:val="000000"/>
        </w:rPr>
        <w:t>importance</w:t>
      </w:r>
      <w:r w:rsidRPr="00454E8D">
        <w:rPr>
          <w:color w:val="000000"/>
        </w:rPr>
        <w:t> </w:t>
      </w:r>
      <w:r w:rsidRPr="00454E8D">
        <w:rPr>
          <w:rStyle w:val="hvr"/>
          <w:color w:val="000000"/>
        </w:rPr>
        <w:t>but</w:t>
      </w:r>
      <w:r w:rsidRPr="00454E8D">
        <w:rPr>
          <w:color w:val="000000"/>
        </w:rPr>
        <w:t> </w:t>
      </w:r>
      <w:r w:rsidRPr="00454E8D">
        <w:rPr>
          <w:rStyle w:val="hvr"/>
          <w:color w:val="000000"/>
        </w:rPr>
        <w:t>that</w:t>
      </w:r>
      <w:r w:rsidRPr="00454E8D">
        <w:rPr>
          <w:color w:val="000000"/>
        </w:rPr>
        <w:t> is </w:t>
      </w:r>
      <w:r w:rsidRPr="00454E8D">
        <w:rPr>
          <w:rStyle w:val="hvr"/>
          <w:color w:val="000000"/>
        </w:rPr>
        <w:t>not</w:t>
      </w:r>
      <w:r w:rsidRPr="00454E8D">
        <w:rPr>
          <w:color w:val="000000"/>
        </w:rPr>
        <w:t> </w:t>
      </w:r>
      <w:r w:rsidRPr="00454E8D">
        <w:rPr>
          <w:rStyle w:val="hvr"/>
          <w:color w:val="000000"/>
        </w:rPr>
        <w:t>discussed</w:t>
      </w:r>
      <w:r w:rsidRPr="00454E8D">
        <w:rPr>
          <w:color w:val="000000"/>
        </w:rPr>
        <w:t> </w:t>
      </w:r>
      <w:r w:rsidRPr="00454E8D">
        <w:rPr>
          <w:rStyle w:val="hvr"/>
          <w:color w:val="000000"/>
        </w:rPr>
        <w:t>openly.</w:t>
      </w:r>
    </w:p>
    <w:p w:rsidR="002324C4" w:rsidRDefault="002324C4" w:rsidP="002324C4">
      <w:pPr>
        <w:pStyle w:val="NormalWeb"/>
        <w:shd w:val="clear" w:color="auto" w:fill="FFFFFF"/>
        <w:spacing w:before="0" w:beforeAutospacing="0" w:after="250" w:afterAutospacing="0"/>
        <w:rPr>
          <w:color w:val="000000"/>
        </w:rPr>
      </w:pPr>
      <w:r w:rsidRPr="00454E8D">
        <w:rPr>
          <w:rStyle w:val="Strong"/>
          <w:color w:val="000000"/>
        </w:rPr>
        <w:t>25. ‘Stealing someones thunder’ – </w:t>
      </w:r>
      <w:r w:rsidRPr="00454E8D">
        <w:rPr>
          <w:color w:val="000000"/>
        </w:rPr>
        <w:t>Taking credit for someone else achievements.</w:t>
      </w:r>
    </w:p>
    <w:p w:rsidR="004F3A26" w:rsidRDefault="004F3A26" w:rsidP="004F3A26">
      <w:pPr>
        <w:pStyle w:val="NormalWeb"/>
        <w:shd w:val="clear" w:color="auto" w:fill="FFFFFF"/>
        <w:spacing w:before="0" w:beforeAutospacing="0" w:after="250" w:afterAutospacing="0"/>
        <w:jc w:val="center"/>
        <w:rPr>
          <w:color w:val="000000"/>
        </w:rPr>
      </w:pPr>
      <w:r w:rsidRPr="004F3A26">
        <w:rPr>
          <w:color w:val="000000"/>
          <w:highlight w:val="yellow"/>
        </w:rPr>
        <w:t>GRAMMAR</w:t>
      </w:r>
    </w:p>
    <w:p w:rsidR="004F3A26" w:rsidRDefault="004F3A26" w:rsidP="004F3A26">
      <w:pPr>
        <w:rPr>
          <w:sz w:val="24"/>
          <w:szCs w:val="24"/>
        </w:rPr>
      </w:pPr>
      <w:r>
        <w:rPr>
          <w:sz w:val="24"/>
          <w:szCs w:val="24"/>
          <w:highlight w:val="green"/>
        </w:rPr>
        <w:t>Effective Reading</w:t>
      </w:r>
    </w:p>
    <w:p w:rsidR="004F3A26" w:rsidRDefault="004F3A26" w:rsidP="004F3A26">
      <w:pPr>
        <w:rPr>
          <w:sz w:val="24"/>
          <w:szCs w:val="24"/>
        </w:rPr>
      </w:pPr>
      <w:r>
        <w:rPr>
          <w:sz w:val="24"/>
          <w:szCs w:val="24"/>
        </w:rPr>
        <w:t>Reading effectively means reading in a way that helps you understand, evaluate, and reflect on a written text. As you might guess, these skills are very important to college students; no matter what field you’re going into, you’ll be doing a lot of reading.</w:t>
      </w:r>
    </w:p>
    <w:p w:rsidR="004F3A26" w:rsidRDefault="004F3A26" w:rsidP="004F3A26">
      <w:pPr>
        <w:rPr>
          <w:sz w:val="24"/>
          <w:szCs w:val="24"/>
        </w:rPr>
      </w:pPr>
      <w:r>
        <w:rPr>
          <w:sz w:val="24"/>
          <w:szCs w:val="24"/>
        </w:rPr>
        <w:t xml:space="preserve">Types of Effective Reading: </w:t>
      </w:r>
    </w:p>
    <w:p w:rsidR="004F3A26" w:rsidRDefault="004F3A26" w:rsidP="004F3A26">
      <w:pPr>
        <w:rPr>
          <w:sz w:val="24"/>
          <w:szCs w:val="24"/>
        </w:rPr>
      </w:pPr>
      <w:r>
        <w:rPr>
          <w:sz w:val="24"/>
          <w:szCs w:val="24"/>
        </w:rPr>
        <w:t>Skimming, sometimes referred to as gist reading, means going through the text to grasp the main idea. Here, the reader doesn’t pronounce each and every word of the text but focuses their attention on the main theme or the core of the text. Examples of skimming are reading magazines or newspapers and searching for a name in a telephone directory.</w:t>
      </w:r>
    </w:p>
    <w:p w:rsidR="004F3A26" w:rsidRDefault="004F3A26" w:rsidP="004F3A26">
      <w:pPr>
        <w:rPr>
          <w:sz w:val="24"/>
          <w:szCs w:val="24"/>
        </w:rPr>
      </w:pPr>
      <w:r>
        <w:rPr>
          <w:sz w:val="24"/>
          <w:szCs w:val="24"/>
        </w:rPr>
        <w:t>Scanning: Here, the reader quickly scuttles across sentences to get to a particular piece of information. Scanning involves the technique of rejecting or ignoring irrelevant information from the text to locate a specific piece of information.</w:t>
      </w:r>
    </w:p>
    <w:p w:rsidR="004F3A26" w:rsidRDefault="004F3A26" w:rsidP="004F3A26">
      <w:pPr>
        <w:rPr>
          <w:sz w:val="24"/>
          <w:szCs w:val="24"/>
        </w:rPr>
      </w:pPr>
      <w:r>
        <w:rPr>
          <w:sz w:val="24"/>
          <w:szCs w:val="24"/>
        </w:rPr>
        <w:t>Intensive Reading : Intensive reading is far more time-consuming than skimming and scanning as it needs the reader’s attention to detail. It involves close reading that aims at the accuracy of comprehension. Here, the reader has to understand the meaning of each and every word.</w:t>
      </w:r>
    </w:p>
    <w:p w:rsidR="004F3A26" w:rsidRDefault="004F3A26" w:rsidP="004F3A26">
      <w:pPr>
        <w:rPr>
          <w:sz w:val="24"/>
          <w:szCs w:val="24"/>
        </w:rPr>
      </w:pPr>
      <w:r>
        <w:rPr>
          <w:sz w:val="24"/>
          <w:szCs w:val="24"/>
        </w:rPr>
        <w:t>Extensive reading : Extensive Reading (ER) is the process of reading longer easier texts for an extended period of time without a breakdown of comprehension, feeling overwhelmed, or the need to take breaks. Extensive reading involves learners reading texts for enjoyment and to develop general reading skills. Extensive reading lays more emphasis on fluency and less on accuracy. It usually involves reading for pleasure and is more of an out-of-classroom activity. It is highly unlikely for readers to take up the extensive reading of text they do not like.</w:t>
      </w:r>
    </w:p>
    <w:p w:rsidR="004F3A26" w:rsidRDefault="004F3A26" w:rsidP="004F3A26">
      <w:pPr>
        <w:rPr>
          <w:sz w:val="24"/>
          <w:szCs w:val="24"/>
        </w:rPr>
      </w:pPr>
    </w:p>
    <w:p w:rsidR="004F3A26" w:rsidRDefault="004F3A26" w:rsidP="004F3A26">
      <w:pPr>
        <w:rPr>
          <w:sz w:val="24"/>
          <w:szCs w:val="24"/>
        </w:rPr>
      </w:pPr>
      <w:r>
        <w:rPr>
          <w:sz w:val="24"/>
          <w:szCs w:val="24"/>
          <w:highlight w:val="green"/>
        </w:rPr>
        <w:t>Importance of Effective Reading:</w:t>
      </w:r>
    </w:p>
    <w:p w:rsidR="004F3A26" w:rsidRDefault="004F3A26" w:rsidP="004F3A26">
      <w:pPr>
        <w:rPr>
          <w:sz w:val="24"/>
          <w:szCs w:val="24"/>
        </w:rPr>
      </w:pPr>
      <w:r>
        <w:rPr>
          <w:sz w:val="24"/>
          <w:szCs w:val="24"/>
        </w:rPr>
        <w:lastRenderedPageBreak/>
        <w:t>By reading effectively you will learn to question and survey the text you are reading to gain a better understanding of your subject. By improving your reading skills you can reduce unnecessary reading time and this will enable you to read in a more focused manner.</w:t>
      </w:r>
    </w:p>
    <w:p w:rsidR="004F3A26" w:rsidRDefault="004F3A26" w:rsidP="004F3A26">
      <w:pPr>
        <w:rPr>
          <w:sz w:val="24"/>
          <w:szCs w:val="24"/>
        </w:rPr>
      </w:pPr>
      <w:r>
        <w:rPr>
          <w:sz w:val="24"/>
          <w:szCs w:val="24"/>
        </w:rPr>
        <w:t>Reading is good for you because it improves your focus, memory, empathy, and communication skills. It can reduce stress, improve your mental health, and help you live longer. Reading also allows you to learn new things to help you succeed in your work and relationships.</w:t>
      </w:r>
    </w:p>
    <w:p w:rsidR="004F3A26" w:rsidRDefault="004F3A26" w:rsidP="004F3A26">
      <w:pPr>
        <w:rPr>
          <w:sz w:val="24"/>
          <w:szCs w:val="24"/>
        </w:rPr>
      </w:pPr>
      <w:r>
        <w:rPr>
          <w:sz w:val="24"/>
          <w:szCs w:val="24"/>
        </w:rPr>
        <w:t>Gain valuable knowledge</w:t>
      </w:r>
    </w:p>
    <w:p w:rsidR="004F3A26" w:rsidRDefault="004F3A26" w:rsidP="004F3A26">
      <w:pPr>
        <w:rPr>
          <w:sz w:val="24"/>
          <w:szCs w:val="24"/>
        </w:rPr>
      </w:pPr>
      <w:r>
        <w:rPr>
          <w:sz w:val="24"/>
          <w:szCs w:val="24"/>
        </w:rPr>
        <w:t>Exercise your brain</w:t>
      </w:r>
    </w:p>
    <w:p w:rsidR="004F3A26" w:rsidRDefault="004F3A26" w:rsidP="004F3A26">
      <w:pPr>
        <w:rPr>
          <w:sz w:val="24"/>
          <w:szCs w:val="24"/>
        </w:rPr>
      </w:pPr>
      <w:r>
        <w:rPr>
          <w:sz w:val="24"/>
          <w:szCs w:val="24"/>
        </w:rPr>
        <w:t>Improve your focus</w:t>
      </w:r>
    </w:p>
    <w:p w:rsidR="004F3A26" w:rsidRDefault="004F3A26" w:rsidP="004F3A26">
      <w:pPr>
        <w:rPr>
          <w:sz w:val="24"/>
          <w:szCs w:val="24"/>
        </w:rPr>
      </w:pPr>
      <w:r>
        <w:rPr>
          <w:sz w:val="24"/>
          <w:szCs w:val="24"/>
        </w:rPr>
        <w:t>Improve your memory</w:t>
      </w:r>
    </w:p>
    <w:p w:rsidR="004F3A26" w:rsidRDefault="004F3A26" w:rsidP="004F3A26">
      <w:pPr>
        <w:rPr>
          <w:sz w:val="24"/>
          <w:szCs w:val="24"/>
        </w:rPr>
      </w:pPr>
      <w:r>
        <w:rPr>
          <w:sz w:val="24"/>
          <w:szCs w:val="24"/>
        </w:rPr>
        <w:t>Enjoy entertainment</w:t>
      </w:r>
    </w:p>
    <w:p w:rsidR="004F3A26" w:rsidRDefault="004F3A26" w:rsidP="004F3A26">
      <w:pPr>
        <w:rPr>
          <w:sz w:val="24"/>
          <w:szCs w:val="24"/>
        </w:rPr>
      </w:pPr>
      <w:r>
        <w:rPr>
          <w:sz w:val="24"/>
          <w:szCs w:val="24"/>
        </w:rPr>
        <w:t>Improve your ability to empathize</w:t>
      </w:r>
    </w:p>
    <w:p w:rsidR="004F3A26" w:rsidRDefault="004F3A26" w:rsidP="004F3A26">
      <w:pPr>
        <w:rPr>
          <w:sz w:val="24"/>
          <w:szCs w:val="24"/>
        </w:rPr>
      </w:pPr>
      <w:r>
        <w:rPr>
          <w:sz w:val="24"/>
          <w:szCs w:val="24"/>
        </w:rPr>
        <w:t>Improve your communication skills</w:t>
      </w:r>
    </w:p>
    <w:p w:rsidR="004F3A26" w:rsidRDefault="004F3A26" w:rsidP="004F3A26">
      <w:pPr>
        <w:rPr>
          <w:sz w:val="24"/>
          <w:szCs w:val="24"/>
        </w:rPr>
      </w:pPr>
      <w:r>
        <w:rPr>
          <w:sz w:val="24"/>
          <w:szCs w:val="24"/>
        </w:rPr>
        <w:t>Reduce stress</w:t>
      </w:r>
    </w:p>
    <w:p w:rsidR="004F3A26" w:rsidRDefault="004F3A26" w:rsidP="004F3A26">
      <w:pPr>
        <w:rPr>
          <w:sz w:val="24"/>
          <w:szCs w:val="24"/>
        </w:rPr>
      </w:pPr>
      <w:r>
        <w:rPr>
          <w:sz w:val="24"/>
          <w:szCs w:val="24"/>
        </w:rPr>
        <w:t>Improve your mental health</w:t>
      </w:r>
    </w:p>
    <w:p w:rsidR="004F3A26" w:rsidRDefault="004F3A26" w:rsidP="004F3A26">
      <w:pPr>
        <w:rPr>
          <w:sz w:val="24"/>
          <w:szCs w:val="24"/>
        </w:rPr>
      </w:pPr>
      <w:r>
        <w:rPr>
          <w:sz w:val="24"/>
          <w:szCs w:val="24"/>
        </w:rPr>
        <w:t>Live longer</w:t>
      </w:r>
    </w:p>
    <w:p w:rsidR="004F3A26" w:rsidRDefault="004F3A26" w:rsidP="004F3A26">
      <w:pPr>
        <w:rPr>
          <w:sz w:val="24"/>
          <w:szCs w:val="24"/>
        </w:rPr>
      </w:pPr>
    </w:p>
    <w:p w:rsidR="004F3A26" w:rsidRDefault="004F3A26" w:rsidP="004F3A26">
      <w:pPr>
        <w:rPr>
          <w:sz w:val="24"/>
          <w:szCs w:val="24"/>
        </w:rPr>
      </w:pPr>
      <w:r>
        <w:rPr>
          <w:sz w:val="24"/>
          <w:szCs w:val="24"/>
          <w:highlight w:val="green"/>
        </w:rPr>
        <w:t>Sentence Structure:</w:t>
      </w:r>
    </w:p>
    <w:p w:rsidR="004F3A26" w:rsidRDefault="004F3A26" w:rsidP="004F3A26">
      <w:pPr>
        <w:rPr>
          <w:sz w:val="24"/>
          <w:szCs w:val="24"/>
        </w:rPr>
      </w:pPr>
      <w:r>
        <w:rPr>
          <w:sz w:val="24"/>
          <w:szCs w:val="24"/>
        </w:rPr>
        <w:t>The four types of sentence structures are simple, compound, complex, and compound-complex. The quantity and arrangement of clauses determines the makeup of each type of sentence structure. A clause is a grouping of words with both a subject and a verb that can (but doesn’t always) form a sentence. If the clause can form a complete thought on its own, it’s considered an independent clause. If the clause depends on another part of the sentence to complete the thought it expresses, it’s called a dependent clause. For example, “when he got home from school” is a dependent clause. It isn’t a complete thought even though it contains a subject and a verb.</w:t>
      </w:r>
    </w:p>
    <w:p w:rsidR="004F3A26" w:rsidRDefault="004F3A26" w:rsidP="004F3A26">
      <w:pPr>
        <w:pStyle w:val="Heading2"/>
        <w:shd w:val="clear" w:color="auto" w:fill="FFFFFF"/>
        <w:spacing w:before="0"/>
        <w:rPr>
          <w:rFonts w:ascii="Times New Roman" w:eastAsia="Times New Roman" w:hAnsi="Times New Roman" w:cs="Times New Roman"/>
          <w:color w:val="4A4A4A"/>
          <w:sz w:val="24"/>
          <w:szCs w:val="24"/>
        </w:rPr>
      </w:pPr>
      <w:r>
        <w:rPr>
          <w:rStyle w:val="Strong"/>
          <w:rFonts w:eastAsia="Times New Roman"/>
          <w:color w:val="4A4A4A"/>
          <w:sz w:val="24"/>
          <w:szCs w:val="24"/>
        </w:rPr>
        <w:t>Simple Sentence</w:t>
      </w:r>
    </w:p>
    <w:p w:rsidR="004F3A26" w:rsidRDefault="004F3A26" w:rsidP="004F3A26">
      <w:pPr>
        <w:pStyle w:val="NormalWeb"/>
        <w:shd w:val="clear" w:color="auto" w:fill="FFFFFF"/>
        <w:spacing w:before="0" w:beforeAutospacing="0" w:after="0" w:afterAutospacing="0"/>
        <w:rPr>
          <w:rFonts w:eastAsiaTheme="minorEastAsia"/>
          <w:color w:val="4A4A4A"/>
        </w:rPr>
      </w:pPr>
      <w:r>
        <w:rPr>
          <w:color w:val="4A4A4A"/>
        </w:rPr>
        <w:t>In a </w:t>
      </w:r>
      <w:r>
        <w:rPr>
          <w:i/>
          <w:iCs/>
          <w:color w:val="4A4A4A"/>
        </w:rPr>
        <w:t>simple sentence</w:t>
      </w:r>
      <w:r>
        <w:rPr>
          <w:color w:val="4A4A4A"/>
        </w:rPr>
        <w:t>, there’s only one independent clause. “I like coffee” and “Dave works at the library” are both examples of simple sentences. They each contain one subject (</w:t>
      </w:r>
      <w:r>
        <w:rPr>
          <w:i/>
          <w:iCs/>
          <w:color w:val="4A4A4A"/>
        </w:rPr>
        <w:t>I</w:t>
      </w:r>
      <w:r>
        <w:rPr>
          <w:color w:val="4A4A4A"/>
        </w:rPr>
        <w:t> and </w:t>
      </w:r>
      <w:r>
        <w:rPr>
          <w:i/>
          <w:iCs/>
          <w:color w:val="4A4A4A"/>
        </w:rPr>
        <w:t>Dave</w:t>
      </w:r>
      <w:r>
        <w:rPr>
          <w:color w:val="4A4A4A"/>
        </w:rPr>
        <w:t>) and one verb (</w:t>
      </w:r>
      <w:r>
        <w:rPr>
          <w:i/>
          <w:iCs/>
          <w:color w:val="4A4A4A"/>
        </w:rPr>
        <w:t>like</w:t>
      </w:r>
      <w:r>
        <w:rPr>
          <w:color w:val="4A4A4A"/>
        </w:rPr>
        <w:t> and </w:t>
      </w:r>
      <w:r>
        <w:rPr>
          <w:i/>
          <w:iCs/>
          <w:color w:val="4A4A4A"/>
        </w:rPr>
        <w:t>works</w:t>
      </w:r>
      <w:r>
        <w:rPr>
          <w:color w:val="4A4A4A"/>
        </w:rPr>
        <w:t>).</w:t>
      </w:r>
    </w:p>
    <w:p w:rsidR="004F3A26" w:rsidRDefault="004F3A26" w:rsidP="004F3A26">
      <w:pPr>
        <w:pStyle w:val="Heading2"/>
        <w:shd w:val="clear" w:color="auto" w:fill="FFFFFF"/>
        <w:spacing w:before="0"/>
        <w:rPr>
          <w:rFonts w:ascii="Times New Roman" w:eastAsia="Times New Roman" w:hAnsi="Times New Roman" w:cs="Times New Roman"/>
          <w:color w:val="4A4A4A"/>
          <w:sz w:val="24"/>
          <w:szCs w:val="24"/>
        </w:rPr>
      </w:pPr>
      <w:r>
        <w:rPr>
          <w:rStyle w:val="Strong"/>
          <w:rFonts w:eastAsia="Times New Roman"/>
          <w:color w:val="4A4A4A"/>
          <w:sz w:val="24"/>
          <w:szCs w:val="24"/>
        </w:rPr>
        <w:t>Compound Sentence</w:t>
      </w:r>
    </w:p>
    <w:p w:rsidR="004F3A26" w:rsidRDefault="004F3A26" w:rsidP="004F3A26">
      <w:pPr>
        <w:pStyle w:val="NormalWeb"/>
        <w:shd w:val="clear" w:color="auto" w:fill="FFFFFF"/>
        <w:spacing w:before="0" w:beforeAutospacing="0" w:after="0" w:afterAutospacing="0"/>
        <w:rPr>
          <w:rFonts w:eastAsiaTheme="minorEastAsia"/>
          <w:color w:val="4A4A4A"/>
        </w:rPr>
      </w:pPr>
      <w:r>
        <w:rPr>
          <w:color w:val="4A4A4A"/>
        </w:rPr>
        <w:t>A </w:t>
      </w:r>
      <w:r>
        <w:rPr>
          <w:i/>
          <w:iCs/>
          <w:color w:val="4A4A4A"/>
        </w:rPr>
        <w:t>compound sentence</w:t>
      </w:r>
      <w:r>
        <w:rPr>
          <w:color w:val="4A4A4A"/>
        </w:rPr>
        <w:t> contains two independent clauses linked by a conjunction. “The dog ran around in the backyard, and now he’s taking a nap” is a compound sentence. Both of the clauses are complete thoughts, and could stand alone if the conjunction (</w:t>
      </w:r>
      <w:r>
        <w:rPr>
          <w:i/>
          <w:iCs/>
          <w:color w:val="4A4A4A"/>
        </w:rPr>
        <w:t>and</w:t>
      </w:r>
      <w:r>
        <w:rPr>
          <w:color w:val="4A4A4A"/>
        </w:rPr>
        <w:t>) was removed.</w:t>
      </w:r>
    </w:p>
    <w:p w:rsidR="004F3A26" w:rsidRDefault="004F3A26" w:rsidP="004F3A26">
      <w:pPr>
        <w:pStyle w:val="NormalWeb"/>
        <w:shd w:val="clear" w:color="auto" w:fill="FFFFFF"/>
        <w:spacing w:before="0" w:beforeAutospacing="0" w:after="0" w:afterAutospacing="0"/>
        <w:rPr>
          <w:color w:val="4A4A4A"/>
        </w:rPr>
      </w:pPr>
    </w:p>
    <w:p w:rsidR="004F3A26" w:rsidRDefault="004F3A26" w:rsidP="004F3A26">
      <w:pPr>
        <w:pStyle w:val="NormalWeb"/>
        <w:shd w:val="clear" w:color="auto" w:fill="FFFFFF"/>
        <w:spacing w:before="0" w:beforeAutospacing="0" w:after="0" w:afterAutospacing="0"/>
        <w:rPr>
          <w:color w:val="4A4A4A"/>
        </w:rPr>
      </w:pPr>
      <w:r>
        <w:rPr>
          <w:color w:val="4A4A4A"/>
        </w:rPr>
        <w:t>Complex Sentence</w:t>
      </w:r>
    </w:p>
    <w:p w:rsidR="004F3A26" w:rsidRDefault="004F3A26" w:rsidP="004F3A26">
      <w:pPr>
        <w:pStyle w:val="NormalWeb"/>
        <w:shd w:val="clear" w:color="auto" w:fill="FFFFFF"/>
        <w:spacing w:before="0" w:beforeAutospacing="0" w:after="0" w:afterAutospacing="0"/>
        <w:rPr>
          <w:color w:val="4A4A4A"/>
        </w:rPr>
      </w:pPr>
      <w:r>
        <w:rPr>
          <w:color w:val="4A4A4A"/>
        </w:rPr>
        <w:t>A complex sentence links one independent clause with at least one dependent clause. A common example of this type of structure is the if/then sentence. For example, “If I won the lottery, then I would buy a new car” is a complex sentence. If I won the lottery is a dependent clause that can’t stand alone because it’s not a complete thought. When you add a comma and the independent clause then I would buy a new car, it becomes complex.</w:t>
      </w:r>
    </w:p>
    <w:p w:rsidR="004F3A26" w:rsidRDefault="004F3A26" w:rsidP="004F3A26">
      <w:pPr>
        <w:pStyle w:val="NormalWeb"/>
        <w:shd w:val="clear" w:color="auto" w:fill="FFFFFF"/>
        <w:spacing w:before="0" w:beforeAutospacing="0" w:after="0" w:afterAutospacing="0"/>
        <w:rPr>
          <w:color w:val="4A4A4A"/>
        </w:rPr>
      </w:pPr>
    </w:p>
    <w:p w:rsidR="004F3A26" w:rsidRDefault="004F3A26" w:rsidP="004F3A26">
      <w:pPr>
        <w:pStyle w:val="Heading2"/>
        <w:shd w:val="clear" w:color="auto" w:fill="FFFFFF"/>
        <w:spacing w:before="0"/>
        <w:rPr>
          <w:rFonts w:ascii="Times New Roman" w:eastAsia="Times New Roman" w:hAnsi="Times New Roman" w:cs="Times New Roman"/>
          <w:color w:val="4A4A4A"/>
          <w:sz w:val="24"/>
          <w:szCs w:val="24"/>
        </w:rPr>
      </w:pPr>
      <w:r>
        <w:rPr>
          <w:rStyle w:val="Strong"/>
          <w:rFonts w:eastAsia="Times New Roman"/>
          <w:color w:val="4A4A4A"/>
          <w:sz w:val="24"/>
          <w:szCs w:val="24"/>
        </w:rPr>
        <w:t>Compound-Complex Sentence</w:t>
      </w:r>
    </w:p>
    <w:p w:rsidR="004F3A26" w:rsidRDefault="004F3A26" w:rsidP="004F3A26">
      <w:pPr>
        <w:pStyle w:val="NormalWeb"/>
        <w:shd w:val="clear" w:color="auto" w:fill="FFFFFF"/>
        <w:spacing w:before="0" w:beforeAutospacing="0" w:after="0" w:afterAutospacing="0"/>
        <w:rPr>
          <w:rFonts w:eastAsiaTheme="minorEastAsia"/>
          <w:color w:val="4A4A4A"/>
        </w:rPr>
      </w:pPr>
      <w:r>
        <w:rPr>
          <w:color w:val="4A4A4A"/>
        </w:rPr>
        <w:t>In a </w:t>
      </w:r>
      <w:r>
        <w:rPr>
          <w:i/>
          <w:iCs/>
          <w:color w:val="4A4A4A"/>
        </w:rPr>
        <w:t>compound-complex</w:t>
      </w:r>
      <w:r>
        <w:rPr>
          <w:color w:val="4A4A4A"/>
        </w:rPr>
        <w:t xml:space="preserve"> sentence, there’s more than one independent clause and at least one dependent clause. For example, “Randy is in a band, but he’s the singer because he can’t play an instrument.” This is a compound-complex sentence. It contains two </w:t>
      </w:r>
      <w:r>
        <w:rPr>
          <w:color w:val="4A4A4A"/>
        </w:rPr>
        <w:lastRenderedPageBreak/>
        <w:t>independent clauses (</w:t>
      </w:r>
      <w:r>
        <w:rPr>
          <w:i/>
          <w:iCs/>
          <w:color w:val="4A4A4A"/>
        </w:rPr>
        <w:t>Randy is in a band</w:t>
      </w:r>
      <w:r>
        <w:rPr>
          <w:color w:val="4A4A4A"/>
        </w:rPr>
        <w:t> and </w:t>
      </w:r>
      <w:r>
        <w:rPr>
          <w:i/>
          <w:iCs/>
          <w:color w:val="4A4A4A"/>
        </w:rPr>
        <w:t>he’s the singer</w:t>
      </w:r>
      <w:r>
        <w:rPr>
          <w:color w:val="4A4A4A"/>
        </w:rPr>
        <w:t>) and one dependent clause (</w:t>
      </w:r>
      <w:r>
        <w:rPr>
          <w:i/>
          <w:iCs/>
          <w:color w:val="4A4A4A"/>
        </w:rPr>
        <w:t>because he can’t play an instrument</w:t>
      </w:r>
      <w:r>
        <w:rPr>
          <w:color w:val="4A4A4A"/>
        </w:rPr>
        <w:t>).</w:t>
      </w:r>
    </w:p>
    <w:p w:rsidR="004F3A26" w:rsidRDefault="004F3A26" w:rsidP="004F3A26">
      <w:pPr>
        <w:pStyle w:val="NormalWeb"/>
        <w:shd w:val="clear" w:color="auto" w:fill="FFFFFF"/>
        <w:spacing w:before="0" w:beforeAutospacing="0" w:after="0" w:afterAutospacing="0"/>
        <w:rPr>
          <w:color w:val="4A4A4A"/>
        </w:rPr>
      </w:pPr>
    </w:p>
    <w:p w:rsidR="004F3A26" w:rsidRDefault="004F3A26" w:rsidP="004F3A26">
      <w:pPr>
        <w:pStyle w:val="NormalWeb"/>
        <w:shd w:val="clear" w:color="auto" w:fill="FFFFFF"/>
        <w:spacing w:before="0" w:beforeAutospacing="0" w:after="0" w:afterAutospacing="0"/>
        <w:rPr>
          <w:color w:val="4A4A4A"/>
        </w:rPr>
      </w:pPr>
    </w:p>
    <w:p w:rsidR="004F3A26" w:rsidRDefault="004F3A26" w:rsidP="004F3A26">
      <w:pPr>
        <w:pStyle w:val="NormalWeb"/>
        <w:shd w:val="clear" w:color="auto" w:fill="FFFFFF"/>
        <w:spacing w:before="0" w:beforeAutospacing="0" w:after="0" w:afterAutospacing="0"/>
        <w:rPr>
          <w:color w:val="4A4A4A"/>
        </w:rPr>
      </w:pPr>
    </w:p>
    <w:p w:rsidR="004F3A26" w:rsidRDefault="004F3A26" w:rsidP="004F3A26">
      <w:pPr>
        <w:pStyle w:val="NormalWeb"/>
        <w:shd w:val="clear" w:color="auto" w:fill="FFFFFF"/>
        <w:spacing w:before="0" w:beforeAutospacing="0" w:after="0" w:afterAutospacing="0"/>
        <w:rPr>
          <w:color w:val="4A4A4A"/>
        </w:rPr>
      </w:pPr>
    </w:p>
    <w:p w:rsidR="004F3A26" w:rsidRDefault="004F3A26" w:rsidP="004F3A26">
      <w:pPr>
        <w:pStyle w:val="NormalWeb"/>
        <w:shd w:val="clear" w:color="auto" w:fill="FFFFFF"/>
        <w:spacing w:before="0" w:beforeAutospacing="0" w:after="0" w:afterAutospacing="0"/>
        <w:rPr>
          <w:color w:val="4A4A4A"/>
        </w:rPr>
      </w:pPr>
    </w:p>
    <w:p w:rsidR="004F3A26" w:rsidRPr="00454E8D" w:rsidRDefault="004F3A26" w:rsidP="002324C4">
      <w:pPr>
        <w:pStyle w:val="NormalWeb"/>
        <w:shd w:val="clear" w:color="auto" w:fill="FFFFFF"/>
        <w:spacing w:before="0" w:beforeAutospacing="0" w:after="250" w:afterAutospacing="0"/>
        <w:rPr>
          <w:color w:val="000000"/>
        </w:rPr>
      </w:pPr>
    </w:p>
    <w:p w:rsidR="002324C4" w:rsidRPr="00454E8D" w:rsidRDefault="002324C4" w:rsidP="002324C4">
      <w:pPr>
        <w:pStyle w:val="NormalWeb"/>
        <w:shd w:val="clear" w:color="auto" w:fill="FFFFFF"/>
        <w:spacing w:before="0" w:beforeAutospacing="0" w:after="0" w:afterAutospacing="0" w:line="360" w:lineRule="atLeast"/>
        <w:ind w:left="463"/>
        <w:textAlignment w:val="baseline"/>
        <w:rPr>
          <w:color w:val="3B3E41"/>
          <w:spacing w:val="10"/>
        </w:rPr>
      </w:pPr>
    </w:p>
    <w:sectPr w:rsidR="002324C4" w:rsidRPr="00454E8D" w:rsidSect="00DE6A84">
      <w:pgSz w:w="11910" w:h="16840"/>
      <w:pgMar w:top="1580" w:right="1580" w:bottom="1240" w:left="1680" w:header="0" w:footer="104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3117" w:rsidRDefault="00E73117" w:rsidP="00DE6A84">
      <w:r>
        <w:separator/>
      </w:r>
    </w:p>
  </w:endnote>
  <w:endnote w:type="continuationSeparator" w:id="1">
    <w:p w:rsidR="00E73117" w:rsidRDefault="00E73117" w:rsidP="00DE6A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A84" w:rsidRDefault="00B71B06">
    <w:pPr>
      <w:pStyle w:val="BodyText"/>
      <w:spacing w:line="14" w:lineRule="auto"/>
      <w:rPr>
        <w:sz w:val="20"/>
      </w:rPr>
    </w:pPr>
    <w:r w:rsidRPr="00B71B06">
      <w:rPr>
        <w:noProof/>
      </w:rPr>
      <w:pict>
        <v:shapetype id="_x0000_t202" coordsize="21600,21600" o:spt="202" path="m,l,21600r21600,l21600,xe">
          <v:stroke joinstyle="miter"/>
          <v:path gradientshapeok="t" o:connecttype="rect"/>
        </v:shapetype>
        <v:shape id=" 1" o:spid="_x0000_s1026" type="#_x0000_t202" style="position:absolute;margin-left:495.35pt;margin-top:778.5pt;width:18pt;height:15.3pt;z-index:-251658752;visibility:visible;mso-position-horizontal-relative:page;mso-position-vertical-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" filled="f" stroked="f">
          <v:path arrowok="t"/>
          <v:textbox inset="0,0,0,0">
            <w:txbxContent>
              <w:p w:rsidR="00DE6A84" w:rsidRDefault="00B71B06">
                <w:pPr>
                  <w:pStyle w:val="BodyText"/>
                  <w:spacing w:before="10"/>
                  <w:ind w:left="60"/>
                </w:pPr>
                <w:r>
                  <w:fldChar w:fldCharType="begin"/>
                </w:r>
                <w:r w:rsidR="005609A0">
                  <w:instrText xml:space="preserve"> PAGE </w:instrText>
                </w:r>
                <w:r>
                  <w:fldChar w:fldCharType="separate"/>
                </w:r>
                <w:r w:rsidR="004F3A26">
                  <w:rPr>
                    <w:noProof/>
                  </w:rPr>
                  <w:t>32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3117" w:rsidRDefault="00E73117" w:rsidP="00DE6A84">
      <w:r>
        <w:separator/>
      </w:r>
    </w:p>
  </w:footnote>
  <w:footnote w:type="continuationSeparator" w:id="1">
    <w:p w:rsidR="00E73117" w:rsidRDefault="00E73117" w:rsidP="00DE6A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36879"/>
    <w:multiLevelType w:val="hybridMultilevel"/>
    <w:tmpl w:val="88A80A58"/>
    <w:lvl w:ilvl="0" w:tplc="45F6632E">
      <w:numFmt w:val="bullet"/>
      <w:lvlText w:val=""/>
      <w:lvlJc w:val="left"/>
      <w:pPr>
        <w:ind w:left="1308" w:hanging="360"/>
      </w:pPr>
      <w:rPr>
        <w:rFonts w:ascii="Symbol" w:eastAsia="Symbol" w:hAnsi="Symbol" w:cs="Symbol" w:hint="default"/>
        <w:w w:val="100"/>
        <w:sz w:val="24"/>
        <w:szCs w:val="24"/>
        <w:lang w:val="en-US" w:eastAsia="en-US" w:bidi="ar-SA"/>
      </w:rPr>
    </w:lvl>
    <w:lvl w:ilvl="1" w:tplc="412A39D8">
      <w:numFmt w:val="bullet"/>
      <w:lvlText w:val="•"/>
      <w:lvlJc w:val="left"/>
      <w:pPr>
        <w:ind w:left="2034" w:hanging="360"/>
      </w:pPr>
      <w:rPr>
        <w:rFonts w:hint="default"/>
        <w:lang w:val="en-US" w:eastAsia="en-US" w:bidi="ar-SA"/>
      </w:rPr>
    </w:lvl>
    <w:lvl w:ilvl="2" w:tplc="5BBE2020">
      <w:numFmt w:val="bullet"/>
      <w:lvlText w:val="•"/>
      <w:lvlJc w:val="left"/>
      <w:pPr>
        <w:ind w:left="2769" w:hanging="360"/>
      </w:pPr>
      <w:rPr>
        <w:rFonts w:hint="default"/>
        <w:lang w:val="en-US" w:eastAsia="en-US" w:bidi="ar-SA"/>
      </w:rPr>
    </w:lvl>
    <w:lvl w:ilvl="3" w:tplc="EDE8A448">
      <w:numFmt w:val="bullet"/>
      <w:lvlText w:val="•"/>
      <w:lvlJc w:val="left"/>
      <w:pPr>
        <w:ind w:left="3503" w:hanging="360"/>
      </w:pPr>
      <w:rPr>
        <w:rFonts w:hint="default"/>
        <w:lang w:val="en-US" w:eastAsia="en-US" w:bidi="ar-SA"/>
      </w:rPr>
    </w:lvl>
    <w:lvl w:ilvl="4" w:tplc="EE3C045C">
      <w:numFmt w:val="bullet"/>
      <w:lvlText w:val="•"/>
      <w:lvlJc w:val="left"/>
      <w:pPr>
        <w:ind w:left="4238" w:hanging="360"/>
      </w:pPr>
      <w:rPr>
        <w:rFonts w:hint="default"/>
        <w:lang w:val="en-US" w:eastAsia="en-US" w:bidi="ar-SA"/>
      </w:rPr>
    </w:lvl>
    <w:lvl w:ilvl="5" w:tplc="B01CAACA">
      <w:numFmt w:val="bullet"/>
      <w:lvlText w:val="•"/>
      <w:lvlJc w:val="left"/>
      <w:pPr>
        <w:ind w:left="4973" w:hanging="360"/>
      </w:pPr>
      <w:rPr>
        <w:rFonts w:hint="default"/>
        <w:lang w:val="en-US" w:eastAsia="en-US" w:bidi="ar-SA"/>
      </w:rPr>
    </w:lvl>
    <w:lvl w:ilvl="6" w:tplc="BD0C1E32">
      <w:numFmt w:val="bullet"/>
      <w:lvlText w:val="•"/>
      <w:lvlJc w:val="left"/>
      <w:pPr>
        <w:ind w:left="5707" w:hanging="360"/>
      </w:pPr>
      <w:rPr>
        <w:rFonts w:hint="default"/>
        <w:lang w:val="en-US" w:eastAsia="en-US" w:bidi="ar-SA"/>
      </w:rPr>
    </w:lvl>
    <w:lvl w:ilvl="7" w:tplc="B58434A0">
      <w:numFmt w:val="bullet"/>
      <w:lvlText w:val="•"/>
      <w:lvlJc w:val="left"/>
      <w:pPr>
        <w:ind w:left="6442" w:hanging="360"/>
      </w:pPr>
      <w:rPr>
        <w:rFonts w:hint="default"/>
        <w:lang w:val="en-US" w:eastAsia="en-US" w:bidi="ar-SA"/>
      </w:rPr>
    </w:lvl>
    <w:lvl w:ilvl="8" w:tplc="533CA328">
      <w:numFmt w:val="bullet"/>
      <w:lvlText w:val="•"/>
      <w:lvlJc w:val="left"/>
      <w:pPr>
        <w:ind w:left="7177" w:hanging="360"/>
      </w:pPr>
      <w:rPr>
        <w:rFonts w:hint="default"/>
        <w:lang w:val="en-US" w:eastAsia="en-US" w:bidi="ar-SA"/>
      </w:rPr>
    </w:lvl>
  </w:abstractNum>
  <w:abstractNum w:abstractNumId="1">
    <w:nsid w:val="172E01C7"/>
    <w:multiLevelType w:val="hybridMultilevel"/>
    <w:tmpl w:val="129EB3D4"/>
    <w:lvl w:ilvl="0" w:tplc="4F3C312C">
      <w:start w:val="2"/>
      <w:numFmt w:val="decimal"/>
      <w:lvlText w:val="%1"/>
      <w:lvlJc w:val="left"/>
      <w:pPr>
        <w:ind w:left="948" w:hanging="360"/>
        <w:jc w:val="left"/>
      </w:pPr>
      <w:rPr>
        <w:rFonts w:hint="default"/>
        <w:lang w:val="en-US" w:eastAsia="en-US" w:bidi="ar-SA"/>
      </w:rPr>
    </w:lvl>
    <w:lvl w:ilvl="1" w:tplc="D5F00178">
      <w:numFmt w:val="none"/>
      <w:lvlText w:val=""/>
      <w:lvlJc w:val="left"/>
      <w:pPr>
        <w:tabs>
          <w:tab w:val="num" w:pos="360"/>
        </w:tabs>
      </w:pPr>
    </w:lvl>
    <w:lvl w:ilvl="2" w:tplc="D96A6712">
      <w:start w:val="1"/>
      <w:numFmt w:val="lowerLetter"/>
      <w:lvlText w:val="%3."/>
      <w:lvlJc w:val="left"/>
      <w:pPr>
        <w:ind w:left="1308" w:hanging="360"/>
        <w:jc w:val="left"/>
      </w:pPr>
      <w:rPr>
        <w:rFonts w:ascii="Times New Roman" w:eastAsia="Times New Roman" w:hAnsi="Times New Roman" w:cs="Times New Roman" w:hint="default"/>
        <w:spacing w:val="-1"/>
        <w:w w:val="100"/>
        <w:sz w:val="24"/>
        <w:szCs w:val="24"/>
        <w:lang w:val="en-US" w:eastAsia="en-US" w:bidi="ar-SA"/>
      </w:rPr>
    </w:lvl>
    <w:lvl w:ilvl="3" w:tplc="9D624128">
      <w:numFmt w:val="bullet"/>
      <w:lvlText w:val=""/>
      <w:lvlJc w:val="left"/>
      <w:pPr>
        <w:ind w:left="2028" w:hanging="360"/>
      </w:pPr>
      <w:rPr>
        <w:rFonts w:ascii="Wingdings" w:eastAsia="Wingdings" w:hAnsi="Wingdings" w:cs="Wingdings" w:hint="default"/>
        <w:w w:val="100"/>
        <w:sz w:val="24"/>
        <w:szCs w:val="24"/>
        <w:lang w:val="en-US" w:eastAsia="en-US" w:bidi="ar-SA"/>
      </w:rPr>
    </w:lvl>
    <w:lvl w:ilvl="4" w:tplc="251E35BE">
      <w:numFmt w:val="bullet"/>
      <w:lvlText w:val="•"/>
      <w:lvlJc w:val="left"/>
      <w:pPr>
        <w:ind w:left="3676" w:hanging="360"/>
      </w:pPr>
      <w:rPr>
        <w:rFonts w:hint="default"/>
        <w:lang w:val="en-US" w:eastAsia="en-US" w:bidi="ar-SA"/>
      </w:rPr>
    </w:lvl>
    <w:lvl w:ilvl="5" w:tplc="3E9650DA">
      <w:numFmt w:val="bullet"/>
      <w:lvlText w:val="•"/>
      <w:lvlJc w:val="left"/>
      <w:pPr>
        <w:ind w:left="4504" w:hanging="360"/>
      </w:pPr>
      <w:rPr>
        <w:rFonts w:hint="default"/>
        <w:lang w:val="en-US" w:eastAsia="en-US" w:bidi="ar-SA"/>
      </w:rPr>
    </w:lvl>
    <w:lvl w:ilvl="6" w:tplc="0C3EE154">
      <w:numFmt w:val="bullet"/>
      <w:lvlText w:val="•"/>
      <w:lvlJc w:val="left"/>
      <w:pPr>
        <w:ind w:left="5333" w:hanging="360"/>
      </w:pPr>
      <w:rPr>
        <w:rFonts w:hint="default"/>
        <w:lang w:val="en-US" w:eastAsia="en-US" w:bidi="ar-SA"/>
      </w:rPr>
    </w:lvl>
    <w:lvl w:ilvl="7" w:tplc="13A4CA48">
      <w:numFmt w:val="bullet"/>
      <w:lvlText w:val="•"/>
      <w:lvlJc w:val="left"/>
      <w:pPr>
        <w:ind w:left="6161" w:hanging="360"/>
      </w:pPr>
      <w:rPr>
        <w:rFonts w:hint="default"/>
        <w:lang w:val="en-US" w:eastAsia="en-US" w:bidi="ar-SA"/>
      </w:rPr>
    </w:lvl>
    <w:lvl w:ilvl="8" w:tplc="A59AAEFA">
      <w:numFmt w:val="bullet"/>
      <w:lvlText w:val="•"/>
      <w:lvlJc w:val="left"/>
      <w:pPr>
        <w:ind w:left="6989" w:hanging="360"/>
      </w:pPr>
      <w:rPr>
        <w:rFonts w:hint="default"/>
        <w:lang w:val="en-US" w:eastAsia="en-US" w:bidi="ar-SA"/>
      </w:rPr>
    </w:lvl>
  </w:abstractNum>
  <w:abstractNum w:abstractNumId="2">
    <w:nsid w:val="184676B1"/>
    <w:multiLevelType w:val="hybridMultilevel"/>
    <w:tmpl w:val="52D8A44A"/>
    <w:lvl w:ilvl="0" w:tplc="3378DD22">
      <w:numFmt w:val="bullet"/>
      <w:lvlText w:val=""/>
      <w:lvlJc w:val="left"/>
      <w:pPr>
        <w:ind w:left="1308" w:hanging="360"/>
      </w:pPr>
      <w:rPr>
        <w:rFonts w:ascii="Symbol" w:eastAsia="Symbol" w:hAnsi="Symbol" w:cs="Symbol" w:hint="default"/>
        <w:w w:val="100"/>
        <w:sz w:val="24"/>
        <w:szCs w:val="24"/>
        <w:lang w:val="en-US" w:eastAsia="en-US" w:bidi="ar-SA"/>
      </w:rPr>
    </w:lvl>
    <w:lvl w:ilvl="1" w:tplc="261C6530">
      <w:numFmt w:val="bullet"/>
      <w:lvlText w:val="•"/>
      <w:lvlJc w:val="left"/>
      <w:pPr>
        <w:ind w:left="2034" w:hanging="360"/>
      </w:pPr>
      <w:rPr>
        <w:rFonts w:hint="default"/>
        <w:lang w:val="en-US" w:eastAsia="en-US" w:bidi="ar-SA"/>
      </w:rPr>
    </w:lvl>
    <w:lvl w:ilvl="2" w:tplc="52B095F4">
      <w:numFmt w:val="bullet"/>
      <w:lvlText w:val="•"/>
      <w:lvlJc w:val="left"/>
      <w:pPr>
        <w:ind w:left="2769" w:hanging="360"/>
      </w:pPr>
      <w:rPr>
        <w:rFonts w:hint="default"/>
        <w:lang w:val="en-US" w:eastAsia="en-US" w:bidi="ar-SA"/>
      </w:rPr>
    </w:lvl>
    <w:lvl w:ilvl="3" w:tplc="565A2CB4">
      <w:numFmt w:val="bullet"/>
      <w:lvlText w:val="•"/>
      <w:lvlJc w:val="left"/>
      <w:pPr>
        <w:ind w:left="3503" w:hanging="360"/>
      </w:pPr>
      <w:rPr>
        <w:rFonts w:hint="default"/>
        <w:lang w:val="en-US" w:eastAsia="en-US" w:bidi="ar-SA"/>
      </w:rPr>
    </w:lvl>
    <w:lvl w:ilvl="4" w:tplc="781689EC">
      <w:numFmt w:val="bullet"/>
      <w:lvlText w:val="•"/>
      <w:lvlJc w:val="left"/>
      <w:pPr>
        <w:ind w:left="4238" w:hanging="360"/>
      </w:pPr>
      <w:rPr>
        <w:rFonts w:hint="default"/>
        <w:lang w:val="en-US" w:eastAsia="en-US" w:bidi="ar-SA"/>
      </w:rPr>
    </w:lvl>
    <w:lvl w:ilvl="5" w:tplc="841CA866">
      <w:numFmt w:val="bullet"/>
      <w:lvlText w:val="•"/>
      <w:lvlJc w:val="left"/>
      <w:pPr>
        <w:ind w:left="4973" w:hanging="360"/>
      </w:pPr>
      <w:rPr>
        <w:rFonts w:hint="default"/>
        <w:lang w:val="en-US" w:eastAsia="en-US" w:bidi="ar-SA"/>
      </w:rPr>
    </w:lvl>
    <w:lvl w:ilvl="6" w:tplc="F93E8B10">
      <w:numFmt w:val="bullet"/>
      <w:lvlText w:val="•"/>
      <w:lvlJc w:val="left"/>
      <w:pPr>
        <w:ind w:left="5707" w:hanging="360"/>
      </w:pPr>
      <w:rPr>
        <w:rFonts w:hint="default"/>
        <w:lang w:val="en-US" w:eastAsia="en-US" w:bidi="ar-SA"/>
      </w:rPr>
    </w:lvl>
    <w:lvl w:ilvl="7" w:tplc="74681720">
      <w:numFmt w:val="bullet"/>
      <w:lvlText w:val="•"/>
      <w:lvlJc w:val="left"/>
      <w:pPr>
        <w:ind w:left="6442" w:hanging="360"/>
      </w:pPr>
      <w:rPr>
        <w:rFonts w:hint="default"/>
        <w:lang w:val="en-US" w:eastAsia="en-US" w:bidi="ar-SA"/>
      </w:rPr>
    </w:lvl>
    <w:lvl w:ilvl="8" w:tplc="92B6B42A">
      <w:numFmt w:val="bullet"/>
      <w:lvlText w:val="•"/>
      <w:lvlJc w:val="left"/>
      <w:pPr>
        <w:ind w:left="7177" w:hanging="360"/>
      </w:pPr>
      <w:rPr>
        <w:rFonts w:hint="default"/>
        <w:lang w:val="en-US" w:eastAsia="en-US" w:bidi="ar-SA"/>
      </w:rPr>
    </w:lvl>
  </w:abstractNum>
  <w:abstractNum w:abstractNumId="3">
    <w:nsid w:val="41AA5C39"/>
    <w:multiLevelType w:val="multilevel"/>
    <w:tmpl w:val="84EE1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996AF7"/>
    <w:multiLevelType w:val="multilevel"/>
    <w:tmpl w:val="B6C68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3038D1"/>
    <w:multiLevelType w:val="hybridMultilevel"/>
    <w:tmpl w:val="337EEC08"/>
    <w:lvl w:ilvl="0" w:tplc="9CDE7272">
      <w:start w:val="2"/>
      <w:numFmt w:val="decimal"/>
      <w:lvlText w:val="%1"/>
      <w:lvlJc w:val="left"/>
      <w:pPr>
        <w:ind w:left="1489" w:hanging="541"/>
        <w:jc w:val="left"/>
      </w:pPr>
      <w:rPr>
        <w:rFonts w:hint="default"/>
        <w:lang w:val="en-US" w:eastAsia="en-US" w:bidi="ar-SA"/>
      </w:rPr>
    </w:lvl>
    <w:lvl w:ilvl="1" w:tplc="1A6E57C6">
      <w:numFmt w:val="none"/>
      <w:lvlText w:val=""/>
      <w:lvlJc w:val="left"/>
      <w:pPr>
        <w:tabs>
          <w:tab w:val="num" w:pos="360"/>
        </w:tabs>
      </w:pPr>
    </w:lvl>
    <w:lvl w:ilvl="2" w:tplc="C18A4AC8">
      <w:numFmt w:val="none"/>
      <w:lvlText w:val=""/>
      <w:lvlJc w:val="left"/>
      <w:pPr>
        <w:tabs>
          <w:tab w:val="num" w:pos="360"/>
        </w:tabs>
      </w:pPr>
    </w:lvl>
    <w:lvl w:ilvl="3" w:tplc="3D487CFA">
      <w:start w:val="1"/>
      <w:numFmt w:val="decimal"/>
      <w:lvlText w:val="%4."/>
      <w:lvlJc w:val="left"/>
      <w:pPr>
        <w:ind w:left="2028" w:hanging="360"/>
        <w:jc w:val="left"/>
      </w:pPr>
      <w:rPr>
        <w:rFonts w:ascii="Times New Roman" w:eastAsia="Times New Roman" w:hAnsi="Times New Roman" w:cs="Times New Roman" w:hint="default"/>
        <w:w w:val="100"/>
        <w:sz w:val="24"/>
        <w:szCs w:val="24"/>
        <w:lang w:val="en-US" w:eastAsia="en-US" w:bidi="ar-SA"/>
      </w:rPr>
    </w:lvl>
    <w:lvl w:ilvl="4" w:tplc="FE84932E">
      <w:numFmt w:val="bullet"/>
      <w:lvlText w:val="•"/>
      <w:lvlJc w:val="left"/>
      <w:pPr>
        <w:ind w:left="4228" w:hanging="360"/>
      </w:pPr>
      <w:rPr>
        <w:rFonts w:hint="default"/>
        <w:lang w:val="en-US" w:eastAsia="en-US" w:bidi="ar-SA"/>
      </w:rPr>
    </w:lvl>
    <w:lvl w:ilvl="5" w:tplc="D1B6D750">
      <w:numFmt w:val="bullet"/>
      <w:lvlText w:val="•"/>
      <w:lvlJc w:val="left"/>
      <w:pPr>
        <w:ind w:left="4965" w:hanging="360"/>
      </w:pPr>
      <w:rPr>
        <w:rFonts w:hint="default"/>
        <w:lang w:val="en-US" w:eastAsia="en-US" w:bidi="ar-SA"/>
      </w:rPr>
    </w:lvl>
    <w:lvl w:ilvl="6" w:tplc="B83095FA">
      <w:numFmt w:val="bullet"/>
      <w:lvlText w:val="•"/>
      <w:lvlJc w:val="left"/>
      <w:pPr>
        <w:ind w:left="5701" w:hanging="360"/>
      </w:pPr>
      <w:rPr>
        <w:rFonts w:hint="default"/>
        <w:lang w:val="en-US" w:eastAsia="en-US" w:bidi="ar-SA"/>
      </w:rPr>
    </w:lvl>
    <w:lvl w:ilvl="7" w:tplc="15BE902E">
      <w:numFmt w:val="bullet"/>
      <w:lvlText w:val="•"/>
      <w:lvlJc w:val="left"/>
      <w:pPr>
        <w:ind w:left="6437" w:hanging="360"/>
      </w:pPr>
      <w:rPr>
        <w:rFonts w:hint="default"/>
        <w:lang w:val="en-US" w:eastAsia="en-US" w:bidi="ar-SA"/>
      </w:rPr>
    </w:lvl>
    <w:lvl w:ilvl="8" w:tplc="B55E8052">
      <w:numFmt w:val="bullet"/>
      <w:lvlText w:val="•"/>
      <w:lvlJc w:val="left"/>
      <w:pPr>
        <w:ind w:left="7173" w:hanging="360"/>
      </w:pPr>
      <w:rPr>
        <w:rFonts w:hint="default"/>
        <w:lang w:val="en-US" w:eastAsia="en-US" w:bidi="ar-SA"/>
      </w:rPr>
    </w:lvl>
  </w:abstractNum>
  <w:abstractNum w:abstractNumId="6">
    <w:nsid w:val="510E3A53"/>
    <w:multiLevelType w:val="hybridMultilevel"/>
    <w:tmpl w:val="731EBEAE"/>
    <w:lvl w:ilvl="0" w:tplc="C172C2AC">
      <w:start w:val="1"/>
      <w:numFmt w:val="lowerLetter"/>
      <w:lvlText w:val="%1."/>
      <w:lvlJc w:val="left"/>
      <w:pPr>
        <w:ind w:left="1721" w:hanging="567"/>
        <w:jc w:val="left"/>
      </w:pPr>
      <w:rPr>
        <w:rFonts w:ascii="Times New Roman" w:eastAsia="Times New Roman" w:hAnsi="Times New Roman" w:cs="Times New Roman" w:hint="default"/>
        <w:spacing w:val="-1"/>
        <w:w w:val="100"/>
        <w:sz w:val="24"/>
        <w:szCs w:val="24"/>
        <w:lang w:val="en-US" w:eastAsia="en-US" w:bidi="ar-SA"/>
      </w:rPr>
    </w:lvl>
    <w:lvl w:ilvl="1" w:tplc="F4B66FF8">
      <w:numFmt w:val="bullet"/>
      <w:lvlText w:val="•"/>
      <w:lvlJc w:val="left"/>
      <w:pPr>
        <w:ind w:left="2412" w:hanging="567"/>
      </w:pPr>
      <w:rPr>
        <w:rFonts w:hint="default"/>
        <w:lang w:val="en-US" w:eastAsia="en-US" w:bidi="ar-SA"/>
      </w:rPr>
    </w:lvl>
    <w:lvl w:ilvl="2" w:tplc="11345746">
      <w:numFmt w:val="bullet"/>
      <w:lvlText w:val="•"/>
      <w:lvlJc w:val="left"/>
      <w:pPr>
        <w:ind w:left="3105" w:hanging="567"/>
      </w:pPr>
      <w:rPr>
        <w:rFonts w:hint="default"/>
        <w:lang w:val="en-US" w:eastAsia="en-US" w:bidi="ar-SA"/>
      </w:rPr>
    </w:lvl>
    <w:lvl w:ilvl="3" w:tplc="B0EA9FDA">
      <w:numFmt w:val="bullet"/>
      <w:lvlText w:val="•"/>
      <w:lvlJc w:val="left"/>
      <w:pPr>
        <w:ind w:left="3797" w:hanging="567"/>
      </w:pPr>
      <w:rPr>
        <w:rFonts w:hint="default"/>
        <w:lang w:val="en-US" w:eastAsia="en-US" w:bidi="ar-SA"/>
      </w:rPr>
    </w:lvl>
    <w:lvl w:ilvl="4" w:tplc="F4A867DC">
      <w:numFmt w:val="bullet"/>
      <w:lvlText w:val="•"/>
      <w:lvlJc w:val="left"/>
      <w:pPr>
        <w:ind w:left="4490" w:hanging="567"/>
      </w:pPr>
      <w:rPr>
        <w:rFonts w:hint="default"/>
        <w:lang w:val="en-US" w:eastAsia="en-US" w:bidi="ar-SA"/>
      </w:rPr>
    </w:lvl>
    <w:lvl w:ilvl="5" w:tplc="DA28C49E">
      <w:numFmt w:val="bullet"/>
      <w:lvlText w:val="•"/>
      <w:lvlJc w:val="left"/>
      <w:pPr>
        <w:ind w:left="5183" w:hanging="567"/>
      </w:pPr>
      <w:rPr>
        <w:rFonts w:hint="default"/>
        <w:lang w:val="en-US" w:eastAsia="en-US" w:bidi="ar-SA"/>
      </w:rPr>
    </w:lvl>
    <w:lvl w:ilvl="6" w:tplc="8108772A">
      <w:numFmt w:val="bullet"/>
      <w:lvlText w:val="•"/>
      <w:lvlJc w:val="left"/>
      <w:pPr>
        <w:ind w:left="5875" w:hanging="567"/>
      </w:pPr>
      <w:rPr>
        <w:rFonts w:hint="default"/>
        <w:lang w:val="en-US" w:eastAsia="en-US" w:bidi="ar-SA"/>
      </w:rPr>
    </w:lvl>
    <w:lvl w:ilvl="7" w:tplc="F6D4EF78">
      <w:numFmt w:val="bullet"/>
      <w:lvlText w:val="•"/>
      <w:lvlJc w:val="left"/>
      <w:pPr>
        <w:ind w:left="6568" w:hanging="567"/>
      </w:pPr>
      <w:rPr>
        <w:rFonts w:hint="default"/>
        <w:lang w:val="en-US" w:eastAsia="en-US" w:bidi="ar-SA"/>
      </w:rPr>
    </w:lvl>
    <w:lvl w:ilvl="8" w:tplc="81DC75D6">
      <w:numFmt w:val="bullet"/>
      <w:lvlText w:val="•"/>
      <w:lvlJc w:val="left"/>
      <w:pPr>
        <w:ind w:left="7261" w:hanging="567"/>
      </w:pPr>
      <w:rPr>
        <w:rFonts w:hint="default"/>
        <w:lang w:val="en-US" w:eastAsia="en-US" w:bidi="ar-SA"/>
      </w:rPr>
    </w:lvl>
  </w:abstractNum>
  <w:abstractNum w:abstractNumId="7">
    <w:nsid w:val="791B63C0"/>
    <w:multiLevelType w:val="hybridMultilevel"/>
    <w:tmpl w:val="711EF262"/>
    <w:lvl w:ilvl="0" w:tplc="2034B154">
      <w:start w:val="2"/>
      <w:numFmt w:val="decimal"/>
      <w:lvlText w:val="%1"/>
      <w:lvlJc w:val="left"/>
      <w:pPr>
        <w:ind w:left="1668" w:hanging="720"/>
        <w:jc w:val="left"/>
      </w:pPr>
      <w:rPr>
        <w:rFonts w:hint="default"/>
        <w:lang w:val="en-US" w:eastAsia="en-US" w:bidi="ar-SA"/>
      </w:rPr>
    </w:lvl>
    <w:lvl w:ilvl="1" w:tplc="507CF3E0">
      <w:numFmt w:val="none"/>
      <w:lvlText w:val=""/>
      <w:lvlJc w:val="left"/>
      <w:pPr>
        <w:tabs>
          <w:tab w:val="num" w:pos="360"/>
        </w:tabs>
      </w:pPr>
    </w:lvl>
    <w:lvl w:ilvl="2" w:tplc="5C744430">
      <w:numFmt w:val="none"/>
      <w:lvlText w:val=""/>
      <w:lvlJc w:val="left"/>
      <w:pPr>
        <w:tabs>
          <w:tab w:val="num" w:pos="360"/>
        </w:tabs>
      </w:pPr>
    </w:lvl>
    <w:lvl w:ilvl="3" w:tplc="3976F392">
      <w:start w:val="1"/>
      <w:numFmt w:val="lowerLetter"/>
      <w:lvlText w:val="%4."/>
      <w:lvlJc w:val="left"/>
      <w:pPr>
        <w:ind w:left="1579" w:hanging="360"/>
        <w:jc w:val="left"/>
      </w:pPr>
      <w:rPr>
        <w:rFonts w:ascii="Times New Roman" w:eastAsia="Times New Roman" w:hAnsi="Times New Roman" w:cs="Times New Roman" w:hint="default"/>
        <w:spacing w:val="-1"/>
        <w:w w:val="100"/>
        <w:sz w:val="24"/>
        <w:szCs w:val="24"/>
        <w:lang w:val="en-US" w:eastAsia="en-US" w:bidi="ar-SA"/>
      </w:rPr>
    </w:lvl>
    <w:lvl w:ilvl="4" w:tplc="B7223670">
      <w:numFmt w:val="bullet"/>
      <w:lvlText w:val="•"/>
      <w:lvlJc w:val="left"/>
      <w:pPr>
        <w:ind w:left="3451" w:hanging="360"/>
      </w:pPr>
      <w:rPr>
        <w:rFonts w:hint="default"/>
        <w:lang w:val="en-US" w:eastAsia="en-US" w:bidi="ar-SA"/>
      </w:rPr>
    </w:lvl>
    <w:lvl w:ilvl="5" w:tplc="ADEE33BC">
      <w:numFmt w:val="bullet"/>
      <w:lvlText w:val="•"/>
      <w:lvlJc w:val="left"/>
      <w:pPr>
        <w:ind w:left="4317" w:hanging="360"/>
      </w:pPr>
      <w:rPr>
        <w:rFonts w:hint="default"/>
        <w:lang w:val="en-US" w:eastAsia="en-US" w:bidi="ar-SA"/>
      </w:rPr>
    </w:lvl>
    <w:lvl w:ilvl="6" w:tplc="1BB65424">
      <w:numFmt w:val="bullet"/>
      <w:lvlText w:val="•"/>
      <w:lvlJc w:val="left"/>
      <w:pPr>
        <w:ind w:left="5183" w:hanging="360"/>
      </w:pPr>
      <w:rPr>
        <w:rFonts w:hint="default"/>
        <w:lang w:val="en-US" w:eastAsia="en-US" w:bidi="ar-SA"/>
      </w:rPr>
    </w:lvl>
    <w:lvl w:ilvl="7" w:tplc="3C20EA7E">
      <w:numFmt w:val="bullet"/>
      <w:lvlText w:val="•"/>
      <w:lvlJc w:val="left"/>
      <w:pPr>
        <w:ind w:left="6049" w:hanging="360"/>
      </w:pPr>
      <w:rPr>
        <w:rFonts w:hint="default"/>
        <w:lang w:val="en-US" w:eastAsia="en-US" w:bidi="ar-SA"/>
      </w:rPr>
    </w:lvl>
    <w:lvl w:ilvl="8" w:tplc="7BEC6C72">
      <w:numFmt w:val="bullet"/>
      <w:lvlText w:val="•"/>
      <w:lvlJc w:val="left"/>
      <w:pPr>
        <w:ind w:left="6914" w:hanging="360"/>
      </w:pPr>
      <w:rPr>
        <w:rFonts w:hint="default"/>
        <w:lang w:val="en-US" w:eastAsia="en-US" w:bidi="ar-SA"/>
      </w:rPr>
    </w:lvl>
  </w:abstractNum>
  <w:num w:numId="1">
    <w:abstractNumId w:val="0"/>
  </w:num>
  <w:num w:numId="2">
    <w:abstractNumId w:val="6"/>
  </w:num>
  <w:num w:numId="3">
    <w:abstractNumId w:val="7"/>
  </w:num>
  <w:num w:numId="4">
    <w:abstractNumId w:val="5"/>
  </w:num>
  <w:num w:numId="5">
    <w:abstractNumId w:val="2"/>
  </w:num>
  <w:num w:numId="6">
    <w:abstractNumId w:val="1"/>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drawingGridHorizontalSpacing w:val="110"/>
  <w:displayHorizontalDrawingGridEvery w:val="2"/>
  <w:characterSpacingControl w:val="doNotCompress"/>
  <w:hdrShapeDefaults>
    <o:shapedefaults v:ext="edit" spidmax="6146"/>
    <o:shapelayout v:ext="edit">
      <o:idmap v:ext="edit" data="1"/>
    </o:shapelayout>
  </w:hdrShapeDefaults>
  <w:footnotePr>
    <w:footnote w:id="0"/>
    <w:footnote w:id="1"/>
  </w:footnotePr>
  <w:endnotePr>
    <w:endnote w:id="0"/>
    <w:endnote w:id="1"/>
  </w:endnotePr>
  <w:compat>
    <w:ulTrailSpace/>
  </w:compat>
  <w:rsids>
    <w:rsidRoot w:val="00DE6A84"/>
    <w:rsid w:val="00062072"/>
    <w:rsid w:val="00116488"/>
    <w:rsid w:val="00221A64"/>
    <w:rsid w:val="002324C4"/>
    <w:rsid w:val="002D7BB1"/>
    <w:rsid w:val="00356267"/>
    <w:rsid w:val="004403E2"/>
    <w:rsid w:val="00454E8D"/>
    <w:rsid w:val="004921FB"/>
    <w:rsid w:val="004F3A26"/>
    <w:rsid w:val="0052361B"/>
    <w:rsid w:val="005609A0"/>
    <w:rsid w:val="00564406"/>
    <w:rsid w:val="005C3AF6"/>
    <w:rsid w:val="00671813"/>
    <w:rsid w:val="007B7CB7"/>
    <w:rsid w:val="007E064C"/>
    <w:rsid w:val="0080728F"/>
    <w:rsid w:val="00860EB6"/>
    <w:rsid w:val="008A0E30"/>
    <w:rsid w:val="008C28A1"/>
    <w:rsid w:val="00947DAD"/>
    <w:rsid w:val="009A3225"/>
    <w:rsid w:val="00A26DCC"/>
    <w:rsid w:val="00AA3F9D"/>
    <w:rsid w:val="00B71B06"/>
    <w:rsid w:val="00C30928"/>
    <w:rsid w:val="00D47CC7"/>
    <w:rsid w:val="00DE6A84"/>
    <w:rsid w:val="00E005DC"/>
    <w:rsid w:val="00E73117"/>
    <w:rsid w:val="00F425B8"/>
    <w:rsid w:val="00FB1960"/>
    <w:rsid w:val="00FB76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E6A84"/>
    <w:rPr>
      <w:rFonts w:ascii="Times New Roman" w:eastAsia="Times New Roman" w:hAnsi="Times New Roman" w:cs="Times New Roman"/>
    </w:rPr>
  </w:style>
  <w:style w:type="paragraph" w:styleId="Heading1">
    <w:name w:val="heading 1"/>
    <w:basedOn w:val="Normal"/>
    <w:uiPriority w:val="1"/>
    <w:qFormat/>
    <w:rsid w:val="00DE6A84"/>
    <w:pPr>
      <w:ind w:left="948" w:hanging="361"/>
      <w:jc w:val="both"/>
      <w:outlineLvl w:val="0"/>
    </w:pPr>
    <w:rPr>
      <w:b/>
      <w:bCs/>
      <w:sz w:val="24"/>
      <w:szCs w:val="24"/>
    </w:rPr>
  </w:style>
  <w:style w:type="paragraph" w:styleId="Heading2">
    <w:name w:val="heading 2"/>
    <w:basedOn w:val="Normal"/>
    <w:next w:val="Normal"/>
    <w:link w:val="Heading2Char"/>
    <w:uiPriority w:val="9"/>
    <w:semiHidden/>
    <w:unhideWhenUsed/>
    <w:qFormat/>
    <w:rsid w:val="008072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0728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0728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E6A84"/>
    <w:rPr>
      <w:sz w:val="24"/>
      <w:szCs w:val="24"/>
    </w:rPr>
  </w:style>
  <w:style w:type="paragraph" w:styleId="ListParagraph">
    <w:name w:val="List Paragraph"/>
    <w:basedOn w:val="Normal"/>
    <w:uiPriority w:val="1"/>
    <w:qFormat/>
    <w:rsid w:val="00DE6A84"/>
    <w:pPr>
      <w:ind w:left="1308" w:hanging="361"/>
      <w:jc w:val="both"/>
    </w:pPr>
  </w:style>
  <w:style w:type="paragraph" w:customStyle="1" w:styleId="TableParagraph">
    <w:name w:val="Table Paragraph"/>
    <w:basedOn w:val="Normal"/>
    <w:uiPriority w:val="1"/>
    <w:qFormat/>
    <w:rsid w:val="00DE6A84"/>
  </w:style>
  <w:style w:type="paragraph" w:styleId="NormalWeb">
    <w:name w:val="Normal (Web)"/>
    <w:basedOn w:val="Normal"/>
    <w:uiPriority w:val="99"/>
    <w:semiHidden/>
    <w:unhideWhenUsed/>
    <w:rsid w:val="0080728F"/>
    <w:pPr>
      <w:widowControl/>
      <w:autoSpaceDE/>
      <w:autoSpaceDN/>
      <w:spacing w:before="100" w:beforeAutospacing="1" w:after="100" w:afterAutospacing="1"/>
    </w:pPr>
    <w:rPr>
      <w:sz w:val="24"/>
      <w:szCs w:val="24"/>
      <w:lang w:val="en-IN" w:eastAsia="en-IN" w:bidi="ta-IN"/>
    </w:rPr>
  </w:style>
  <w:style w:type="character" w:customStyle="1" w:styleId="controlscurrent-time">
    <w:name w:val="controls__current-time"/>
    <w:basedOn w:val="DefaultParagraphFont"/>
    <w:rsid w:val="0080728F"/>
  </w:style>
  <w:style w:type="character" w:customStyle="1" w:styleId="controlstotal-time">
    <w:name w:val="controls__total-time"/>
    <w:basedOn w:val="DefaultParagraphFont"/>
    <w:rsid w:val="0080728F"/>
  </w:style>
  <w:style w:type="character" w:customStyle="1" w:styleId="messageoffscreen">
    <w:name w:val="message__offscreen"/>
    <w:basedOn w:val="DefaultParagraphFont"/>
    <w:rsid w:val="0080728F"/>
  </w:style>
  <w:style w:type="character" w:customStyle="1" w:styleId="mcnumber">
    <w:name w:val="mc_number"/>
    <w:basedOn w:val="DefaultParagraphFont"/>
    <w:rsid w:val="0080728F"/>
  </w:style>
  <w:style w:type="character" w:customStyle="1" w:styleId="Heading2Char">
    <w:name w:val="Heading 2 Char"/>
    <w:basedOn w:val="DefaultParagraphFont"/>
    <w:link w:val="Heading2"/>
    <w:uiPriority w:val="9"/>
    <w:semiHidden/>
    <w:rsid w:val="0080728F"/>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80728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0728F"/>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80728F"/>
    <w:rPr>
      <w:color w:val="0000FF"/>
      <w:u w:val="single"/>
    </w:rPr>
  </w:style>
  <w:style w:type="character" w:customStyle="1" w:styleId="atflatcounter">
    <w:name w:val="at_flat_counter"/>
    <w:basedOn w:val="DefaultParagraphFont"/>
    <w:rsid w:val="0080728F"/>
  </w:style>
  <w:style w:type="paragraph" w:styleId="z-TopofForm">
    <w:name w:val="HTML Top of Form"/>
    <w:basedOn w:val="Normal"/>
    <w:next w:val="Normal"/>
    <w:link w:val="z-TopofFormChar"/>
    <w:hidden/>
    <w:uiPriority w:val="99"/>
    <w:semiHidden/>
    <w:unhideWhenUsed/>
    <w:rsid w:val="0080728F"/>
    <w:pPr>
      <w:widowControl/>
      <w:pBdr>
        <w:bottom w:val="single" w:sz="6" w:space="1" w:color="auto"/>
      </w:pBdr>
      <w:autoSpaceDE/>
      <w:autoSpaceDN/>
      <w:jc w:val="center"/>
    </w:pPr>
    <w:rPr>
      <w:rFonts w:ascii="Arial" w:hAnsi="Arial" w:cs="Arial"/>
      <w:vanish/>
      <w:sz w:val="16"/>
      <w:szCs w:val="16"/>
      <w:lang w:val="en-IN" w:eastAsia="en-IN" w:bidi="ta-IN"/>
    </w:rPr>
  </w:style>
  <w:style w:type="character" w:customStyle="1" w:styleId="z-TopofFormChar">
    <w:name w:val="z-Top of Form Char"/>
    <w:basedOn w:val="DefaultParagraphFont"/>
    <w:link w:val="z-TopofForm"/>
    <w:uiPriority w:val="99"/>
    <w:semiHidden/>
    <w:rsid w:val="0080728F"/>
    <w:rPr>
      <w:rFonts w:ascii="Arial" w:eastAsia="Times New Roman" w:hAnsi="Arial" w:cs="Arial"/>
      <w:vanish/>
      <w:sz w:val="16"/>
      <w:szCs w:val="16"/>
      <w:lang w:val="en-IN" w:eastAsia="en-IN" w:bidi="ta-IN"/>
    </w:rPr>
  </w:style>
  <w:style w:type="paragraph" w:styleId="z-BottomofForm">
    <w:name w:val="HTML Bottom of Form"/>
    <w:basedOn w:val="Normal"/>
    <w:next w:val="Normal"/>
    <w:link w:val="z-BottomofFormChar"/>
    <w:hidden/>
    <w:uiPriority w:val="99"/>
    <w:semiHidden/>
    <w:unhideWhenUsed/>
    <w:rsid w:val="0080728F"/>
    <w:pPr>
      <w:widowControl/>
      <w:pBdr>
        <w:top w:val="single" w:sz="6" w:space="1" w:color="auto"/>
      </w:pBdr>
      <w:autoSpaceDE/>
      <w:autoSpaceDN/>
      <w:jc w:val="center"/>
    </w:pPr>
    <w:rPr>
      <w:rFonts w:ascii="Arial" w:hAnsi="Arial" w:cs="Arial"/>
      <w:vanish/>
      <w:sz w:val="16"/>
      <w:szCs w:val="16"/>
      <w:lang w:val="en-IN" w:eastAsia="en-IN" w:bidi="ta-IN"/>
    </w:rPr>
  </w:style>
  <w:style w:type="character" w:customStyle="1" w:styleId="z-BottomofFormChar">
    <w:name w:val="z-Bottom of Form Char"/>
    <w:basedOn w:val="DefaultParagraphFont"/>
    <w:link w:val="z-BottomofForm"/>
    <w:uiPriority w:val="99"/>
    <w:semiHidden/>
    <w:rsid w:val="0080728F"/>
    <w:rPr>
      <w:rFonts w:ascii="Arial" w:eastAsia="Times New Roman" w:hAnsi="Arial" w:cs="Arial"/>
      <w:vanish/>
      <w:sz w:val="16"/>
      <w:szCs w:val="16"/>
      <w:lang w:val="en-IN" w:eastAsia="en-IN" w:bidi="ta-IN"/>
    </w:rPr>
  </w:style>
  <w:style w:type="character" w:customStyle="1" w:styleId="list-item-title">
    <w:name w:val="list-item-title"/>
    <w:basedOn w:val="DefaultParagraphFont"/>
    <w:rsid w:val="002324C4"/>
  </w:style>
  <w:style w:type="character" w:styleId="Strong">
    <w:name w:val="Strong"/>
    <w:basedOn w:val="DefaultParagraphFont"/>
    <w:uiPriority w:val="22"/>
    <w:qFormat/>
    <w:rsid w:val="002324C4"/>
    <w:rPr>
      <w:b/>
      <w:bCs/>
    </w:rPr>
  </w:style>
  <w:style w:type="character" w:styleId="Emphasis">
    <w:name w:val="Emphasis"/>
    <w:basedOn w:val="DefaultParagraphFont"/>
    <w:uiPriority w:val="20"/>
    <w:qFormat/>
    <w:rsid w:val="002324C4"/>
    <w:rPr>
      <w:i/>
      <w:iCs/>
    </w:rPr>
  </w:style>
  <w:style w:type="character" w:customStyle="1" w:styleId="hvr">
    <w:name w:val="hvr"/>
    <w:basedOn w:val="DefaultParagraphFont"/>
    <w:rsid w:val="002324C4"/>
  </w:style>
</w:styles>
</file>

<file path=word/webSettings.xml><?xml version="1.0" encoding="utf-8"?>
<w:webSettings xmlns:r="http://schemas.openxmlformats.org/officeDocument/2006/relationships" xmlns:w="http://schemas.openxmlformats.org/wordprocessingml/2006/main">
  <w:divs>
    <w:div w:id="550961679">
      <w:bodyDiv w:val="1"/>
      <w:marLeft w:val="0"/>
      <w:marRight w:val="0"/>
      <w:marTop w:val="0"/>
      <w:marBottom w:val="0"/>
      <w:divBdr>
        <w:top w:val="none" w:sz="0" w:space="0" w:color="auto"/>
        <w:left w:val="none" w:sz="0" w:space="0" w:color="auto"/>
        <w:bottom w:val="none" w:sz="0" w:space="0" w:color="auto"/>
        <w:right w:val="none" w:sz="0" w:space="0" w:color="auto"/>
      </w:divBdr>
    </w:div>
    <w:div w:id="769856268">
      <w:bodyDiv w:val="1"/>
      <w:marLeft w:val="0"/>
      <w:marRight w:val="0"/>
      <w:marTop w:val="0"/>
      <w:marBottom w:val="0"/>
      <w:divBdr>
        <w:top w:val="none" w:sz="0" w:space="0" w:color="auto"/>
        <w:left w:val="none" w:sz="0" w:space="0" w:color="auto"/>
        <w:bottom w:val="none" w:sz="0" w:space="0" w:color="auto"/>
        <w:right w:val="none" w:sz="0" w:space="0" w:color="auto"/>
      </w:divBdr>
    </w:div>
    <w:div w:id="911088446">
      <w:bodyDiv w:val="1"/>
      <w:marLeft w:val="0"/>
      <w:marRight w:val="0"/>
      <w:marTop w:val="0"/>
      <w:marBottom w:val="0"/>
      <w:divBdr>
        <w:top w:val="none" w:sz="0" w:space="0" w:color="auto"/>
        <w:left w:val="none" w:sz="0" w:space="0" w:color="auto"/>
        <w:bottom w:val="none" w:sz="0" w:space="0" w:color="auto"/>
        <w:right w:val="none" w:sz="0" w:space="0" w:color="auto"/>
      </w:divBdr>
      <w:divsChild>
        <w:div w:id="1467579886">
          <w:marLeft w:val="0"/>
          <w:marRight w:val="0"/>
          <w:marTop w:val="0"/>
          <w:marBottom w:val="0"/>
          <w:divBdr>
            <w:top w:val="none" w:sz="0" w:space="0" w:color="auto"/>
            <w:left w:val="none" w:sz="0" w:space="0" w:color="auto"/>
            <w:bottom w:val="none" w:sz="0" w:space="0" w:color="auto"/>
            <w:right w:val="none" w:sz="0" w:space="0" w:color="auto"/>
          </w:divBdr>
          <w:divsChild>
            <w:div w:id="797845304">
              <w:marLeft w:val="0"/>
              <w:marRight w:val="0"/>
              <w:marTop w:val="0"/>
              <w:marBottom w:val="0"/>
              <w:divBdr>
                <w:top w:val="none" w:sz="0" w:space="0" w:color="auto"/>
                <w:left w:val="none" w:sz="0" w:space="0" w:color="auto"/>
                <w:bottom w:val="none" w:sz="0" w:space="0" w:color="auto"/>
                <w:right w:val="none" w:sz="0" w:space="0" w:color="auto"/>
              </w:divBdr>
              <w:divsChild>
                <w:div w:id="1711151297">
                  <w:marLeft w:val="0"/>
                  <w:marRight w:val="0"/>
                  <w:marTop w:val="0"/>
                  <w:marBottom w:val="0"/>
                  <w:divBdr>
                    <w:top w:val="none" w:sz="0" w:space="0" w:color="auto"/>
                    <w:left w:val="none" w:sz="0" w:space="0" w:color="auto"/>
                    <w:bottom w:val="none" w:sz="0" w:space="0" w:color="auto"/>
                    <w:right w:val="none" w:sz="0" w:space="0" w:color="auto"/>
                  </w:divBdr>
                  <w:divsChild>
                    <w:div w:id="1918512899">
                      <w:marLeft w:val="188"/>
                      <w:marRight w:val="188"/>
                      <w:marTop w:val="0"/>
                      <w:marBottom w:val="0"/>
                      <w:divBdr>
                        <w:top w:val="none" w:sz="0" w:space="0" w:color="auto"/>
                        <w:left w:val="none" w:sz="0" w:space="0" w:color="auto"/>
                        <w:bottom w:val="none" w:sz="0" w:space="0" w:color="auto"/>
                        <w:right w:val="none" w:sz="0" w:space="0" w:color="auto"/>
                      </w:divBdr>
                    </w:div>
                    <w:div w:id="1822623257">
                      <w:marLeft w:val="0"/>
                      <w:marRight w:val="0"/>
                      <w:marTop w:val="0"/>
                      <w:marBottom w:val="0"/>
                      <w:divBdr>
                        <w:top w:val="none" w:sz="0" w:space="0" w:color="auto"/>
                        <w:left w:val="none" w:sz="0" w:space="0" w:color="auto"/>
                        <w:bottom w:val="none" w:sz="0" w:space="0" w:color="auto"/>
                        <w:right w:val="none" w:sz="0" w:space="0" w:color="auto"/>
                      </w:divBdr>
                      <w:divsChild>
                        <w:div w:id="33438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992028">
      <w:bodyDiv w:val="1"/>
      <w:marLeft w:val="0"/>
      <w:marRight w:val="0"/>
      <w:marTop w:val="0"/>
      <w:marBottom w:val="0"/>
      <w:divBdr>
        <w:top w:val="none" w:sz="0" w:space="0" w:color="auto"/>
        <w:left w:val="none" w:sz="0" w:space="0" w:color="auto"/>
        <w:bottom w:val="none" w:sz="0" w:space="0" w:color="auto"/>
        <w:right w:val="none" w:sz="0" w:space="0" w:color="auto"/>
      </w:divBdr>
    </w:div>
    <w:div w:id="1459569912">
      <w:bodyDiv w:val="1"/>
      <w:marLeft w:val="0"/>
      <w:marRight w:val="0"/>
      <w:marTop w:val="0"/>
      <w:marBottom w:val="0"/>
      <w:divBdr>
        <w:top w:val="none" w:sz="0" w:space="0" w:color="auto"/>
        <w:left w:val="none" w:sz="0" w:space="0" w:color="auto"/>
        <w:bottom w:val="none" w:sz="0" w:space="0" w:color="auto"/>
        <w:right w:val="none" w:sz="0" w:space="0" w:color="auto"/>
      </w:divBdr>
      <w:divsChild>
        <w:div w:id="1797138187">
          <w:marLeft w:val="0"/>
          <w:marRight w:val="0"/>
          <w:marTop w:val="375"/>
          <w:marBottom w:val="0"/>
          <w:divBdr>
            <w:top w:val="none" w:sz="0" w:space="0" w:color="auto"/>
            <w:left w:val="none" w:sz="0" w:space="0" w:color="auto"/>
            <w:bottom w:val="none" w:sz="0" w:space="0" w:color="auto"/>
            <w:right w:val="none" w:sz="0" w:space="0" w:color="auto"/>
          </w:divBdr>
          <w:divsChild>
            <w:div w:id="900748827">
              <w:marLeft w:val="0"/>
              <w:marRight w:val="0"/>
              <w:marTop w:val="0"/>
              <w:marBottom w:val="263"/>
              <w:divBdr>
                <w:top w:val="none" w:sz="0" w:space="0" w:color="auto"/>
                <w:left w:val="none" w:sz="0" w:space="0" w:color="auto"/>
                <w:bottom w:val="none" w:sz="0" w:space="0" w:color="auto"/>
                <w:right w:val="none" w:sz="0" w:space="0" w:color="auto"/>
              </w:divBdr>
            </w:div>
          </w:divsChild>
        </w:div>
        <w:div w:id="2100176944">
          <w:marLeft w:val="0"/>
          <w:marRight w:val="0"/>
          <w:marTop w:val="250"/>
          <w:marBottom w:val="600"/>
          <w:divBdr>
            <w:top w:val="none" w:sz="0" w:space="0" w:color="auto"/>
            <w:left w:val="none" w:sz="0" w:space="0" w:color="auto"/>
            <w:bottom w:val="none" w:sz="0" w:space="0" w:color="auto"/>
            <w:right w:val="none" w:sz="0" w:space="0" w:color="auto"/>
          </w:divBdr>
          <w:divsChild>
            <w:div w:id="1168983562">
              <w:marLeft w:val="0"/>
              <w:marRight w:val="0"/>
              <w:marTop w:val="0"/>
              <w:marBottom w:val="0"/>
              <w:divBdr>
                <w:top w:val="none" w:sz="0" w:space="0" w:color="auto"/>
                <w:left w:val="none" w:sz="0" w:space="0" w:color="auto"/>
                <w:bottom w:val="none" w:sz="0" w:space="0" w:color="auto"/>
                <w:right w:val="none" w:sz="0" w:space="0" w:color="auto"/>
              </w:divBdr>
              <w:divsChild>
                <w:div w:id="750274540">
                  <w:marLeft w:val="0"/>
                  <w:marRight w:val="0"/>
                  <w:marTop w:val="0"/>
                  <w:marBottom w:val="0"/>
                  <w:divBdr>
                    <w:top w:val="none" w:sz="0" w:space="0" w:color="auto"/>
                    <w:left w:val="none" w:sz="0" w:space="0" w:color="auto"/>
                    <w:bottom w:val="none" w:sz="0" w:space="0" w:color="auto"/>
                    <w:right w:val="none" w:sz="0" w:space="0" w:color="auto"/>
                  </w:divBdr>
                  <w:divsChild>
                    <w:div w:id="256251663">
                      <w:marLeft w:val="0"/>
                      <w:marRight w:val="0"/>
                      <w:marTop w:val="0"/>
                      <w:marBottom w:val="0"/>
                      <w:divBdr>
                        <w:top w:val="none" w:sz="0" w:space="0" w:color="auto"/>
                        <w:left w:val="none" w:sz="0" w:space="0" w:color="auto"/>
                        <w:bottom w:val="none" w:sz="0" w:space="0" w:color="auto"/>
                        <w:right w:val="none" w:sz="0" w:space="0" w:color="auto"/>
                      </w:divBdr>
                      <w:divsChild>
                        <w:div w:id="1487434875">
                          <w:marLeft w:val="376"/>
                          <w:marRight w:val="376"/>
                          <w:marTop w:val="0"/>
                          <w:marBottom w:val="0"/>
                          <w:divBdr>
                            <w:top w:val="none" w:sz="0" w:space="0" w:color="auto"/>
                            <w:left w:val="none" w:sz="0" w:space="0" w:color="auto"/>
                            <w:bottom w:val="none" w:sz="0" w:space="0" w:color="auto"/>
                            <w:right w:val="none" w:sz="0" w:space="0" w:color="auto"/>
                          </w:divBdr>
                        </w:div>
                        <w:div w:id="83767141">
                          <w:marLeft w:val="0"/>
                          <w:marRight w:val="0"/>
                          <w:marTop w:val="0"/>
                          <w:marBottom w:val="0"/>
                          <w:divBdr>
                            <w:top w:val="none" w:sz="0" w:space="0" w:color="auto"/>
                            <w:left w:val="none" w:sz="0" w:space="0" w:color="auto"/>
                            <w:bottom w:val="none" w:sz="0" w:space="0" w:color="auto"/>
                            <w:right w:val="none" w:sz="0" w:space="0" w:color="auto"/>
                          </w:divBdr>
                          <w:divsChild>
                            <w:div w:id="1975063642">
                              <w:marLeft w:val="0"/>
                              <w:marRight w:val="0"/>
                              <w:marTop w:val="63"/>
                              <w:marBottom w:val="0"/>
                              <w:divBdr>
                                <w:top w:val="none" w:sz="0" w:space="0" w:color="auto"/>
                                <w:left w:val="none" w:sz="0" w:space="0" w:color="auto"/>
                                <w:bottom w:val="none" w:sz="0" w:space="0" w:color="auto"/>
                                <w:right w:val="none" w:sz="0" w:space="0" w:color="auto"/>
                              </w:divBdr>
                            </w:div>
                            <w:div w:id="1041826676">
                              <w:marLeft w:val="0"/>
                              <w:marRight w:val="0"/>
                              <w:marTop w:val="63"/>
                              <w:marBottom w:val="0"/>
                              <w:divBdr>
                                <w:top w:val="none" w:sz="0" w:space="0" w:color="auto"/>
                                <w:left w:val="none" w:sz="0" w:space="0" w:color="auto"/>
                                <w:bottom w:val="none" w:sz="0" w:space="0" w:color="auto"/>
                                <w:right w:val="none" w:sz="0" w:space="0" w:color="auto"/>
                              </w:divBdr>
                            </w:div>
                            <w:div w:id="1893032381">
                              <w:marLeft w:val="0"/>
                              <w:marRight w:val="0"/>
                              <w:marTop w:val="63"/>
                              <w:marBottom w:val="0"/>
                              <w:divBdr>
                                <w:top w:val="none" w:sz="0" w:space="0" w:color="auto"/>
                                <w:left w:val="none" w:sz="0" w:space="0" w:color="auto"/>
                                <w:bottom w:val="none" w:sz="0" w:space="0" w:color="auto"/>
                                <w:right w:val="none" w:sz="0" w:space="0" w:color="auto"/>
                              </w:divBdr>
                            </w:div>
                            <w:div w:id="635452896">
                              <w:marLeft w:val="0"/>
                              <w:marRight w:val="0"/>
                              <w:marTop w:val="63"/>
                              <w:marBottom w:val="0"/>
                              <w:divBdr>
                                <w:top w:val="none" w:sz="0" w:space="0" w:color="auto"/>
                                <w:left w:val="none" w:sz="0" w:space="0" w:color="auto"/>
                                <w:bottom w:val="none" w:sz="0" w:space="0" w:color="auto"/>
                                <w:right w:val="none" w:sz="0" w:space="0" w:color="auto"/>
                              </w:divBdr>
                            </w:div>
                            <w:div w:id="1391423405">
                              <w:marLeft w:val="0"/>
                              <w:marRight w:val="0"/>
                              <w:marTop w:val="63"/>
                              <w:marBottom w:val="0"/>
                              <w:divBdr>
                                <w:top w:val="none" w:sz="0" w:space="0" w:color="auto"/>
                                <w:left w:val="none" w:sz="0" w:space="0" w:color="auto"/>
                                <w:bottom w:val="none" w:sz="0" w:space="0" w:color="auto"/>
                                <w:right w:val="none" w:sz="0" w:space="0" w:color="auto"/>
                              </w:divBdr>
                            </w:div>
                            <w:div w:id="1491099383">
                              <w:marLeft w:val="0"/>
                              <w:marRight w:val="0"/>
                              <w:marTop w:val="63"/>
                              <w:marBottom w:val="0"/>
                              <w:divBdr>
                                <w:top w:val="none" w:sz="0" w:space="0" w:color="auto"/>
                                <w:left w:val="none" w:sz="0" w:space="0" w:color="auto"/>
                                <w:bottom w:val="none" w:sz="0" w:space="0" w:color="auto"/>
                                <w:right w:val="none" w:sz="0" w:space="0" w:color="auto"/>
                              </w:divBdr>
                            </w:div>
                            <w:div w:id="1504660583">
                              <w:marLeft w:val="0"/>
                              <w:marRight w:val="0"/>
                              <w:marTop w:val="63"/>
                              <w:marBottom w:val="0"/>
                              <w:divBdr>
                                <w:top w:val="none" w:sz="0" w:space="0" w:color="auto"/>
                                <w:left w:val="none" w:sz="0" w:space="0" w:color="auto"/>
                                <w:bottom w:val="none" w:sz="0" w:space="0" w:color="auto"/>
                                <w:right w:val="none" w:sz="0" w:space="0" w:color="auto"/>
                              </w:divBdr>
                            </w:div>
                            <w:div w:id="563182308">
                              <w:marLeft w:val="0"/>
                              <w:marRight w:val="0"/>
                              <w:marTop w:val="63"/>
                              <w:marBottom w:val="0"/>
                              <w:divBdr>
                                <w:top w:val="none" w:sz="0" w:space="0" w:color="auto"/>
                                <w:left w:val="none" w:sz="0" w:space="0" w:color="auto"/>
                                <w:bottom w:val="none" w:sz="0" w:space="0" w:color="auto"/>
                                <w:right w:val="none" w:sz="0" w:space="0" w:color="auto"/>
                              </w:divBdr>
                            </w:div>
                            <w:div w:id="596868117">
                              <w:marLeft w:val="0"/>
                              <w:marRight w:val="0"/>
                              <w:marTop w:val="63"/>
                              <w:marBottom w:val="0"/>
                              <w:divBdr>
                                <w:top w:val="none" w:sz="0" w:space="0" w:color="auto"/>
                                <w:left w:val="none" w:sz="0" w:space="0" w:color="auto"/>
                                <w:bottom w:val="none" w:sz="0" w:space="0" w:color="auto"/>
                                <w:right w:val="none" w:sz="0" w:space="0" w:color="auto"/>
                              </w:divBdr>
                            </w:div>
                            <w:div w:id="1640652596">
                              <w:marLeft w:val="0"/>
                              <w:marRight w:val="0"/>
                              <w:marTop w:val="63"/>
                              <w:marBottom w:val="0"/>
                              <w:divBdr>
                                <w:top w:val="none" w:sz="0" w:space="0" w:color="auto"/>
                                <w:left w:val="none" w:sz="0" w:space="0" w:color="auto"/>
                                <w:bottom w:val="none" w:sz="0" w:space="0" w:color="auto"/>
                                <w:right w:val="none" w:sz="0" w:space="0" w:color="auto"/>
                              </w:divBdr>
                            </w:div>
                            <w:div w:id="1761026411">
                              <w:marLeft w:val="0"/>
                              <w:marRight w:val="0"/>
                              <w:marTop w:val="63"/>
                              <w:marBottom w:val="0"/>
                              <w:divBdr>
                                <w:top w:val="none" w:sz="0" w:space="0" w:color="auto"/>
                                <w:left w:val="none" w:sz="0" w:space="0" w:color="auto"/>
                                <w:bottom w:val="none" w:sz="0" w:space="0" w:color="auto"/>
                                <w:right w:val="none" w:sz="0" w:space="0" w:color="auto"/>
                              </w:divBdr>
                            </w:div>
                            <w:div w:id="387456437">
                              <w:marLeft w:val="0"/>
                              <w:marRight w:val="0"/>
                              <w:marTop w:val="63"/>
                              <w:marBottom w:val="0"/>
                              <w:divBdr>
                                <w:top w:val="none" w:sz="0" w:space="0" w:color="auto"/>
                                <w:left w:val="none" w:sz="0" w:space="0" w:color="auto"/>
                                <w:bottom w:val="none" w:sz="0" w:space="0" w:color="auto"/>
                                <w:right w:val="none" w:sz="0" w:space="0" w:color="auto"/>
                              </w:divBdr>
                            </w:div>
                            <w:div w:id="764375459">
                              <w:marLeft w:val="0"/>
                              <w:marRight w:val="0"/>
                              <w:marTop w:val="63"/>
                              <w:marBottom w:val="0"/>
                              <w:divBdr>
                                <w:top w:val="none" w:sz="0" w:space="0" w:color="auto"/>
                                <w:left w:val="none" w:sz="0" w:space="0" w:color="auto"/>
                                <w:bottom w:val="none" w:sz="0" w:space="0" w:color="auto"/>
                                <w:right w:val="none" w:sz="0" w:space="0" w:color="auto"/>
                              </w:divBdr>
                            </w:div>
                            <w:div w:id="406734491">
                              <w:marLeft w:val="0"/>
                              <w:marRight w:val="0"/>
                              <w:marTop w:val="63"/>
                              <w:marBottom w:val="0"/>
                              <w:divBdr>
                                <w:top w:val="none" w:sz="0" w:space="0" w:color="auto"/>
                                <w:left w:val="none" w:sz="0" w:space="0" w:color="auto"/>
                                <w:bottom w:val="none" w:sz="0" w:space="0" w:color="auto"/>
                                <w:right w:val="none" w:sz="0" w:space="0" w:color="auto"/>
                              </w:divBdr>
                            </w:div>
                            <w:div w:id="1087195186">
                              <w:marLeft w:val="0"/>
                              <w:marRight w:val="0"/>
                              <w:marTop w:val="63"/>
                              <w:marBottom w:val="0"/>
                              <w:divBdr>
                                <w:top w:val="none" w:sz="0" w:space="0" w:color="auto"/>
                                <w:left w:val="none" w:sz="0" w:space="0" w:color="auto"/>
                                <w:bottom w:val="none" w:sz="0" w:space="0" w:color="auto"/>
                                <w:right w:val="none" w:sz="0" w:space="0" w:color="auto"/>
                              </w:divBdr>
                            </w:div>
                            <w:div w:id="1026560315">
                              <w:marLeft w:val="0"/>
                              <w:marRight w:val="0"/>
                              <w:marTop w:val="63"/>
                              <w:marBottom w:val="0"/>
                              <w:divBdr>
                                <w:top w:val="none" w:sz="0" w:space="0" w:color="auto"/>
                                <w:left w:val="none" w:sz="0" w:space="0" w:color="auto"/>
                                <w:bottom w:val="none" w:sz="0" w:space="0" w:color="auto"/>
                                <w:right w:val="none" w:sz="0" w:space="0" w:color="auto"/>
                              </w:divBdr>
                            </w:div>
                            <w:div w:id="361445502">
                              <w:marLeft w:val="0"/>
                              <w:marRight w:val="0"/>
                              <w:marTop w:val="63"/>
                              <w:marBottom w:val="0"/>
                              <w:divBdr>
                                <w:top w:val="none" w:sz="0" w:space="0" w:color="auto"/>
                                <w:left w:val="none" w:sz="0" w:space="0" w:color="auto"/>
                                <w:bottom w:val="none" w:sz="0" w:space="0" w:color="auto"/>
                                <w:right w:val="none" w:sz="0" w:space="0" w:color="auto"/>
                              </w:divBdr>
                            </w:div>
                            <w:div w:id="1486626916">
                              <w:marLeft w:val="0"/>
                              <w:marRight w:val="0"/>
                              <w:marTop w:val="63"/>
                              <w:marBottom w:val="0"/>
                              <w:divBdr>
                                <w:top w:val="none" w:sz="0" w:space="0" w:color="auto"/>
                                <w:left w:val="none" w:sz="0" w:space="0" w:color="auto"/>
                                <w:bottom w:val="none" w:sz="0" w:space="0" w:color="auto"/>
                                <w:right w:val="none" w:sz="0" w:space="0" w:color="auto"/>
                              </w:divBdr>
                            </w:div>
                            <w:div w:id="600072390">
                              <w:marLeft w:val="0"/>
                              <w:marRight w:val="0"/>
                              <w:marTop w:val="63"/>
                              <w:marBottom w:val="0"/>
                              <w:divBdr>
                                <w:top w:val="none" w:sz="0" w:space="0" w:color="auto"/>
                                <w:left w:val="none" w:sz="0" w:space="0" w:color="auto"/>
                                <w:bottom w:val="none" w:sz="0" w:space="0" w:color="auto"/>
                                <w:right w:val="none" w:sz="0" w:space="0" w:color="auto"/>
                              </w:divBdr>
                            </w:div>
                            <w:div w:id="539704681">
                              <w:marLeft w:val="0"/>
                              <w:marRight w:val="0"/>
                              <w:marTop w:val="63"/>
                              <w:marBottom w:val="0"/>
                              <w:divBdr>
                                <w:top w:val="none" w:sz="0" w:space="0" w:color="auto"/>
                                <w:left w:val="none" w:sz="0" w:space="0" w:color="auto"/>
                                <w:bottom w:val="none" w:sz="0" w:space="0" w:color="auto"/>
                                <w:right w:val="none" w:sz="0" w:space="0" w:color="auto"/>
                              </w:divBdr>
                            </w:div>
                            <w:div w:id="2067416520">
                              <w:marLeft w:val="0"/>
                              <w:marRight w:val="0"/>
                              <w:marTop w:val="63"/>
                              <w:marBottom w:val="0"/>
                              <w:divBdr>
                                <w:top w:val="none" w:sz="0" w:space="0" w:color="auto"/>
                                <w:left w:val="none" w:sz="0" w:space="0" w:color="auto"/>
                                <w:bottom w:val="none" w:sz="0" w:space="0" w:color="auto"/>
                                <w:right w:val="none" w:sz="0" w:space="0" w:color="auto"/>
                              </w:divBdr>
                            </w:div>
                            <w:div w:id="837769296">
                              <w:marLeft w:val="0"/>
                              <w:marRight w:val="0"/>
                              <w:marTop w:val="63"/>
                              <w:marBottom w:val="0"/>
                              <w:divBdr>
                                <w:top w:val="none" w:sz="0" w:space="0" w:color="auto"/>
                                <w:left w:val="none" w:sz="0" w:space="0" w:color="auto"/>
                                <w:bottom w:val="none" w:sz="0" w:space="0" w:color="auto"/>
                                <w:right w:val="none" w:sz="0" w:space="0" w:color="auto"/>
                              </w:divBdr>
                            </w:div>
                            <w:div w:id="417286384">
                              <w:marLeft w:val="0"/>
                              <w:marRight w:val="0"/>
                              <w:marTop w:val="63"/>
                              <w:marBottom w:val="0"/>
                              <w:divBdr>
                                <w:top w:val="none" w:sz="0" w:space="0" w:color="auto"/>
                                <w:left w:val="none" w:sz="0" w:space="0" w:color="auto"/>
                                <w:bottom w:val="none" w:sz="0" w:space="0" w:color="auto"/>
                                <w:right w:val="none" w:sz="0" w:space="0" w:color="auto"/>
                              </w:divBdr>
                            </w:div>
                            <w:div w:id="1261528032">
                              <w:marLeft w:val="0"/>
                              <w:marRight w:val="0"/>
                              <w:marTop w:val="63"/>
                              <w:marBottom w:val="0"/>
                              <w:divBdr>
                                <w:top w:val="none" w:sz="0" w:space="0" w:color="auto"/>
                                <w:left w:val="none" w:sz="0" w:space="0" w:color="auto"/>
                                <w:bottom w:val="none" w:sz="0" w:space="0" w:color="auto"/>
                                <w:right w:val="none" w:sz="0" w:space="0" w:color="auto"/>
                              </w:divBdr>
                            </w:div>
                            <w:div w:id="782647347">
                              <w:marLeft w:val="0"/>
                              <w:marRight w:val="0"/>
                              <w:marTop w:val="63"/>
                              <w:marBottom w:val="0"/>
                              <w:divBdr>
                                <w:top w:val="none" w:sz="0" w:space="0" w:color="auto"/>
                                <w:left w:val="none" w:sz="0" w:space="0" w:color="auto"/>
                                <w:bottom w:val="none" w:sz="0" w:space="0" w:color="auto"/>
                                <w:right w:val="none" w:sz="0" w:space="0" w:color="auto"/>
                              </w:divBdr>
                            </w:div>
                            <w:div w:id="1921868137">
                              <w:marLeft w:val="0"/>
                              <w:marRight w:val="0"/>
                              <w:marTop w:val="63"/>
                              <w:marBottom w:val="0"/>
                              <w:divBdr>
                                <w:top w:val="none" w:sz="0" w:space="0" w:color="auto"/>
                                <w:left w:val="none" w:sz="0" w:space="0" w:color="auto"/>
                                <w:bottom w:val="none" w:sz="0" w:space="0" w:color="auto"/>
                                <w:right w:val="none" w:sz="0" w:space="0" w:color="auto"/>
                              </w:divBdr>
                            </w:div>
                            <w:div w:id="594021548">
                              <w:marLeft w:val="0"/>
                              <w:marRight w:val="0"/>
                              <w:marTop w:val="63"/>
                              <w:marBottom w:val="0"/>
                              <w:divBdr>
                                <w:top w:val="none" w:sz="0" w:space="0" w:color="auto"/>
                                <w:left w:val="none" w:sz="0" w:space="0" w:color="auto"/>
                                <w:bottom w:val="none" w:sz="0" w:space="0" w:color="auto"/>
                                <w:right w:val="none" w:sz="0" w:space="0" w:color="auto"/>
                              </w:divBdr>
                            </w:div>
                            <w:div w:id="987124192">
                              <w:marLeft w:val="0"/>
                              <w:marRight w:val="0"/>
                              <w:marTop w:val="63"/>
                              <w:marBottom w:val="0"/>
                              <w:divBdr>
                                <w:top w:val="none" w:sz="0" w:space="0" w:color="auto"/>
                                <w:left w:val="none" w:sz="0" w:space="0" w:color="auto"/>
                                <w:bottom w:val="none" w:sz="0" w:space="0" w:color="auto"/>
                                <w:right w:val="none" w:sz="0" w:space="0" w:color="auto"/>
                              </w:divBdr>
                            </w:div>
                            <w:div w:id="534083568">
                              <w:marLeft w:val="0"/>
                              <w:marRight w:val="0"/>
                              <w:marTop w:val="63"/>
                              <w:marBottom w:val="0"/>
                              <w:divBdr>
                                <w:top w:val="none" w:sz="0" w:space="0" w:color="auto"/>
                                <w:left w:val="none" w:sz="0" w:space="0" w:color="auto"/>
                                <w:bottom w:val="none" w:sz="0" w:space="0" w:color="auto"/>
                                <w:right w:val="none" w:sz="0" w:space="0" w:color="auto"/>
                              </w:divBdr>
                            </w:div>
                            <w:div w:id="1545560265">
                              <w:marLeft w:val="0"/>
                              <w:marRight w:val="0"/>
                              <w:marTop w:val="63"/>
                              <w:marBottom w:val="0"/>
                              <w:divBdr>
                                <w:top w:val="none" w:sz="0" w:space="0" w:color="auto"/>
                                <w:left w:val="none" w:sz="0" w:space="0" w:color="auto"/>
                                <w:bottom w:val="none" w:sz="0" w:space="0" w:color="auto"/>
                                <w:right w:val="none" w:sz="0" w:space="0" w:color="auto"/>
                              </w:divBdr>
                            </w:div>
                            <w:div w:id="733511104">
                              <w:marLeft w:val="0"/>
                              <w:marRight w:val="0"/>
                              <w:marTop w:val="63"/>
                              <w:marBottom w:val="0"/>
                              <w:divBdr>
                                <w:top w:val="none" w:sz="0" w:space="0" w:color="auto"/>
                                <w:left w:val="none" w:sz="0" w:space="0" w:color="auto"/>
                                <w:bottom w:val="none" w:sz="0" w:space="0" w:color="auto"/>
                                <w:right w:val="none" w:sz="0" w:space="0" w:color="auto"/>
                              </w:divBdr>
                            </w:div>
                            <w:div w:id="1716267937">
                              <w:marLeft w:val="0"/>
                              <w:marRight w:val="0"/>
                              <w:marTop w:val="63"/>
                              <w:marBottom w:val="0"/>
                              <w:divBdr>
                                <w:top w:val="none" w:sz="0" w:space="0" w:color="auto"/>
                                <w:left w:val="none" w:sz="0" w:space="0" w:color="auto"/>
                                <w:bottom w:val="none" w:sz="0" w:space="0" w:color="auto"/>
                                <w:right w:val="none" w:sz="0" w:space="0" w:color="auto"/>
                              </w:divBdr>
                            </w:div>
                            <w:div w:id="1653605694">
                              <w:marLeft w:val="0"/>
                              <w:marRight w:val="0"/>
                              <w:marTop w:val="63"/>
                              <w:marBottom w:val="0"/>
                              <w:divBdr>
                                <w:top w:val="none" w:sz="0" w:space="0" w:color="auto"/>
                                <w:left w:val="none" w:sz="0" w:space="0" w:color="auto"/>
                                <w:bottom w:val="none" w:sz="0" w:space="0" w:color="auto"/>
                                <w:right w:val="none" w:sz="0" w:space="0" w:color="auto"/>
                              </w:divBdr>
                            </w:div>
                            <w:div w:id="496964299">
                              <w:marLeft w:val="0"/>
                              <w:marRight w:val="0"/>
                              <w:marTop w:val="63"/>
                              <w:marBottom w:val="0"/>
                              <w:divBdr>
                                <w:top w:val="none" w:sz="0" w:space="0" w:color="auto"/>
                                <w:left w:val="none" w:sz="0" w:space="0" w:color="auto"/>
                                <w:bottom w:val="none" w:sz="0" w:space="0" w:color="auto"/>
                                <w:right w:val="none" w:sz="0" w:space="0" w:color="auto"/>
                              </w:divBdr>
                            </w:div>
                            <w:div w:id="2063750609">
                              <w:marLeft w:val="0"/>
                              <w:marRight w:val="0"/>
                              <w:marTop w:val="63"/>
                              <w:marBottom w:val="0"/>
                              <w:divBdr>
                                <w:top w:val="none" w:sz="0" w:space="0" w:color="auto"/>
                                <w:left w:val="none" w:sz="0" w:space="0" w:color="auto"/>
                                <w:bottom w:val="none" w:sz="0" w:space="0" w:color="auto"/>
                                <w:right w:val="none" w:sz="0" w:space="0" w:color="auto"/>
                              </w:divBdr>
                            </w:div>
                            <w:div w:id="1632243907">
                              <w:marLeft w:val="0"/>
                              <w:marRight w:val="0"/>
                              <w:marTop w:val="63"/>
                              <w:marBottom w:val="0"/>
                              <w:divBdr>
                                <w:top w:val="none" w:sz="0" w:space="0" w:color="auto"/>
                                <w:left w:val="none" w:sz="0" w:space="0" w:color="auto"/>
                                <w:bottom w:val="none" w:sz="0" w:space="0" w:color="auto"/>
                                <w:right w:val="none" w:sz="0" w:space="0" w:color="auto"/>
                              </w:divBdr>
                            </w:div>
                            <w:div w:id="293294453">
                              <w:marLeft w:val="0"/>
                              <w:marRight w:val="0"/>
                              <w:marTop w:val="63"/>
                              <w:marBottom w:val="0"/>
                              <w:divBdr>
                                <w:top w:val="none" w:sz="0" w:space="0" w:color="auto"/>
                                <w:left w:val="none" w:sz="0" w:space="0" w:color="auto"/>
                                <w:bottom w:val="none" w:sz="0" w:space="0" w:color="auto"/>
                                <w:right w:val="none" w:sz="0" w:space="0" w:color="auto"/>
                              </w:divBdr>
                            </w:div>
                            <w:div w:id="616562721">
                              <w:marLeft w:val="0"/>
                              <w:marRight w:val="0"/>
                              <w:marTop w:val="63"/>
                              <w:marBottom w:val="0"/>
                              <w:divBdr>
                                <w:top w:val="none" w:sz="0" w:space="0" w:color="auto"/>
                                <w:left w:val="none" w:sz="0" w:space="0" w:color="auto"/>
                                <w:bottom w:val="none" w:sz="0" w:space="0" w:color="auto"/>
                                <w:right w:val="none" w:sz="0" w:space="0" w:color="auto"/>
                              </w:divBdr>
                            </w:div>
                            <w:div w:id="191379083">
                              <w:marLeft w:val="0"/>
                              <w:marRight w:val="0"/>
                              <w:marTop w:val="63"/>
                              <w:marBottom w:val="0"/>
                              <w:divBdr>
                                <w:top w:val="none" w:sz="0" w:space="0" w:color="auto"/>
                                <w:left w:val="none" w:sz="0" w:space="0" w:color="auto"/>
                                <w:bottom w:val="none" w:sz="0" w:space="0" w:color="auto"/>
                                <w:right w:val="none" w:sz="0" w:space="0" w:color="auto"/>
                              </w:divBdr>
                            </w:div>
                          </w:divsChild>
                        </w:div>
                        <w:div w:id="1895970680">
                          <w:marLeft w:val="0"/>
                          <w:marRight w:val="0"/>
                          <w:marTop w:val="125"/>
                          <w:marBottom w:val="1002"/>
                          <w:divBdr>
                            <w:top w:val="none" w:sz="0" w:space="0" w:color="auto"/>
                            <w:left w:val="none" w:sz="0" w:space="0" w:color="auto"/>
                            <w:bottom w:val="none" w:sz="0" w:space="0" w:color="auto"/>
                            <w:right w:val="none" w:sz="0" w:space="0" w:color="auto"/>
                          </w:divBdr>
                          <w:divsChild>
                            <w:div w:id="1358459381">
                              <w:marLeft w:val="0"/>
                              <w:marRight w:val="0"/>
                              <w:marTop w:val="0"/>
                              <w:marBottom w:val="0"/>
                              <w:divBdr>
                                <w:top w:val="none" w:sz="0" w:space="0" w:color="auto"/>
                                <w:left w:val="none" w:sz="0" w:space="0" w:color="auto"/>
                                <w:bottom w:val="none" w:sz="0" w:space="0" w:color="auto"/>
                                <w:right w:val="none" w:sz="0" w:space="0" w:color="auto"/>
                              </w:divBdr>
                              <w:divsChild>
                                <w:div w:id="1489787423">
                                  <w:marLeft w:val="0"/>
                                  <w:marRight w:val="0"/>
                                  <w:marTop w:val="0"/>
                                  <w:marBottom w:val="188"/>
                                  <w:divBdr>
                                    <w:top w:val="none" w:sz="0" w:space="0" w:color="auto"/>
                                    <w:left w:val="none" w:sz="0" w:space="0" w:color="auto"/>
                                    <w:bottom w:val="none" w:sz="0" w:space="0" w:color="auto"/>
                                    <w:right w:val="none" w:sz="0" w:space="0" w:color="auto"/>
                                  </w:divBdr>
                                </w:div>
                                <w:div w:id="660819018">
                                  <w:marLeft w:val="0"/>
                                  <w:marRight w:val="0"/>
                                  <w:marTop w:val="0"/>
                                  <w:marBottom w:val="0"/>
                                  <w:divBdr>
                                    <w:top w:val="none" w:sz="0" w:space="0" w:color="auto"/>
                                    <w:left w:val="none" w:sz="0" w:space="0" w:color="auto"/>
                                    <w:bottom w:val="none" w:sz="0" w:space="0" w:color="auto"/>
                                    <w:right w:val="none" w:sz="0" w:space="0" w:color="auto"/>
                                  </w:divBdr>
                                  <w:divsChild>
                                    <w:div w:id="20643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1291758">
      <w:bodyDiv w:val="1"/>
      <w:marLeft w:val="0"/>
      <w:marRight w:val="0"/>
      <w:marTop w:val="0"/>
      <w:marBottom w:val="0"/>
      <w:divBdr>
        <w:top w:val="none" w:sz="0" w:space="0" w:color="auto"/>
        <w:left w:val="none" w:sz="0" w:space="0" w:color="auto"/>
        <w:bottom w:val="none" w:sz="0" w:space="0" w:color="auto"/>
        <w:right w:val="none" w:sz="0" w:space="0" w:color="auto"/>
      </w:divBdr>
      <w:divsChild>
        <w:div w:id="269092339">
          <w:marLeft w:val="0"/>
          <w:marRight w:val="0"/>
          <w:marTop w:val="0"/>
          <w:marBottom w:val="0"/>
          <w:divBdr>
            <w:top w:val="dotted" w:sz="12" w:space="6" w:color="E8E8E8"/>
            <w:left w:val="dotted" w:sz="2" w:space="0" w:color="auto"/>
            <w:bottom w:val="dotted" w:sz="2" w:space="6" w:color="auto"/>
            <w:right w:val="dotted" w:sz="2" w:space="0" w:color="auto"/>
          </w:divBdr>
          <w:divsChild>
            <w:div w:id="1686326643">
              <w:marLeft w:val="50"/>
              <w:marRight w:val="0"/>
              <w:marTop w:val="0"/>
              <w:marBottom w:val="125"/>
              <w:divBdr>
                <w:top w:val="none" w:sz="0" w:space="0" w:color="auto"/>
                <w:left w:val="none" w:sz="0" w:space="0" w:color="auto"/>
                <w:bottom w:val="none" w:sz="0" w:space="0" w:color="auto"/>
                <w:right w:val="none" w:sz="0" w:space="0" w:color="auto"/>
              </w:divBdr>
            </w:div>
            <w:div w:id="734013313">
              <w:marLeft w:val="0"/>
              <w:marRight w:val="0"/>
              <w:marTop w:val="0"/>
              <w:marBottom w:val="0"/>
              <w:divBdr>
                <w:top w:val="none" w:sz="0" w:space="0" w:color="auto"/>
                <w:left w:val="none" w:sz="0" w:space="0" w:color="auto"/>
                <w:bottom w:val="none" w:sz="0" w:space="0" w:color="auto"/>
                <w:right w:val="none" w:sz="0" w:space="0" w:color="auto"/>
              </w:divBdr>
              <w:divsChild>
                <w:div w:id="918826210">
                  <w:marLeft w:val="0"/>
                  <w:marRight w:val="0"/>
                  <w:marTop w:val="0"/>
                  <w:marBottom w:val="0"/>
                  <w:divBdr>
                    <w:top w:val="none" w:sz="0" w:space="0" w:color="auto"/>
                    <w:left w:val="none" w:sz="0" w:space="0" w:color="auto"/>
                    <w:bottom w:val="none" w:sz="0" w:space="0" w:color="auto"/>
                    <w:right w:val="none" w:sz="0" w:space="0" w:color="auto"/>
                  </w:divBdr>
                  <w:divsChild>
                    <w:div w:id="1637833600">
                      <w:marLeft w:val="0"/>
                      <w:marRight w:val="63"/>
                      <w:marTop w:val="0"/>
                      <w:marBottom w:val="63"/>
                      <w:divBdr>
                        <w:top w:val="single" w:sz="12" w:space="4" w:color="E8E8E8"/>
                        <w:left w:val="single" w:sz="12" w:space="8" w:color="E8E8E8"/>
                        <w:bottom w:val="single" w:sz="12" w:space="4" w:color="E8E8E8"/>
                        <w:right w:val="single" w:sz="12" w:space="4" w:color="E8E8E8"/>
                      </w:divBdr>
                    </w:div>
                    <w:div w:id="1603800904">
                      <w:marLeft w:val="0"/>
                      <w:marRight w:val="63"/>
                      <w:marTop w:val="0"/>
                      <w:marBottom w:val="63"/>
                      <w:divBdr>
                        <w:top w:val="single" w:sz="12" w:space="4" w:color="E8E8E8"/>
                        <w:left w:val="single" w:sz="12" w:space="8" w:color="E8E8E8"/>
                        <w:bottom w:val="single" w:sz="12" w:space="4" w:color="E8E8E8"/>
                        <w:right w:val="single" w:sz="12" w:space="4" w:color="E8E8E8"/>
                      </w:divBdr>
                    </w:div>
                  </w:divsChild>
                </w:div>
                <w:div w:id="1826627454">
                  <w:marLeft w:val="0"/>
                  <w:marRight w:val="0"/>
                  <w:marTop w:val="0"/>
                  <w:marBottom w:val="0"/>
                  <w:divBdr>
                    <w:top w:val="none" w:sz="0" w:space="0" w:color="auto"/>
                    <w:left w:val="none" w:sz="0" w:space="0" w:color="auto"/>
                    <w:bottom w:val="none" w:sz="0" w:space="0" w:color="auto"/>
                    <w:right w:val="none" w:sz="0" w:space="0" w:color="auto"/>
                  </w:divBdr>
                  <w:divsChild>
                    <w:div w:id="2001233076">
                      <w:marLeft w:val="0"/>
                      <w:marRight w:val="63"/>
                      <w:marTop w:val="0"/>
                      <w:marBottom w:val="63"/>
                      <w:divBdr>
                        <w:top w:val="single" w:sz="12" w:space="4" w:color="E8E8E8"/>
                        <w:left w:val="single" w:sz="12" w:space="8" w:color="E8E8E8"/>
                        <w:bottom w:val="single" w:sz="12" w:space="4" w:color="E8E8E8"/>
                        <w:right w:val="single" w:sz="12" w:space="4" w:color="E8E8E8"/>
                      </w:divBdr>
                    </w:div>
                    <w:div w:id="80110014">
                      <w:marLeft w:val="0"/>
                      <w:marRight w:val="63"/>
                      <w:marTop w:val="0"/>
                      <w:marBottom w:val="63"/>
                      <w:divBdr>
                        <w:top w:val="single" w:sz="12" w:space="4" w:color="E8E8E8"/>
                        <w:left w:val="single" w:sz="12" w:space="8" w:color="E8E8E8"/>
                        <w:bottom w:val="single" w:sz="12" w:space="4" w:color="E8E8E8"/>
                        <w:right w:val="single" w:sz="12" w:space="4" w:color="E8E8E8"/>
                      </w:divBdr>
                    </w:div>
                  </w:divsChild>
                </w:div>
              </w:divsChild>
            </w:div>
          </w:divsChild>
        </w:div>
        <w:div w:id="1477454163">
          <w:marLeft w:val="0"/>
          <w:marRight w:val="0"/>
          <w:marTop w:val="0"/>
          <w:marBottom w:val="0"/>
          <w:divBdr>
            <w:top w:val="dotted" w:sz="12" w:space="6" w:color="E8E8E8"/>
            <w:left w:val="dotted" w:sz="2" w:space="0" w:color="auto"/>
            <w:bottom w:val="dotted" w:sz="2" w:space="6" w:color="auto"/>
            <w:right w:val="dotted" w:sz="2" w:space="0" w:color="auto"/>
          </w:divBdr>
          <w:divsChild>
            <w:div w:id="1002466315">
              <w:marLeft w:val="0"/>
              <w:marRight w:val="0"/>
              <w:marTop w:val="0"/>
              <w:marBottom w:val="0"/>
              <w:divBdr>
                <w:top w:val="none" w:sz="0" w:space="0" w:color="auto"/>
                <w:left w:val="none" w:sz="0" w:space="0" w:color="auto"/>
                <w:bottom w:val="none" w:sz="0" w:space="0" w:color="auto"/>
                <w:right w:val="none" w:sz="0" w:space="0" w:color="auto"/>
              </w:divBdr>
            </w:div>
            <w:div w:id="281426346">
              <w:marLeft w:val="50"/>
              <w:marRight w:val="0"/>
              <w:marTop w:val="0"/>
              <w:marBottom w:val="125"/>
              <w:divBdr>
                <w:top w:val="none" w:sz="0" w:space="0" w:color="auto"/>
                <w:left w:val="none" w:sz="0" w:space="0" w:color="auto"/>
                <w:bottom w:val="none" w:sz="0" w:space="0" w:color="auto"/>
                <w:right w:val="none" w:sz="0" w:space="0" w:color="auto"/>
              </w:divBdr>
            </w:div>
            <w:div w:id="1869559360">
              <w:marLeft w:val="0"/>
              <w:marRight w:val="0"/>
              <w:marTop w:val="0"/>
              <w:marBottom w:val="0"/>
              <w:divBdr>
                <w:top w:val="none" w:sz="0" w:space="0" w:color="auto"/>
                <w:left w:val="none" w:sz="0" w:space="0" w:color="auto"/>
                <w:bottom w:val="none" w:sz="0" w:space="0" w:color="auto"/>
                <w:right w:val="none" w:sz="0" w:space="0" w:color="auto"/>
              </w:divBdr>
              <w:divsChild>
                <w:div w:id="1381855541">
                  <w:marLeft w:val="0"/>
                  <w:marRight w:val="0"/>
                  <w:marTop w:val="0"/>
                  <w:marBottom w:val="0"/>
                  <w:divBdr>
                    <w:top w:val="none" w:sz="0" w:space="0" w:color="auto"/>
                    <w:left w:val="none" w:sz="0" w:space="0" w:color="auto"/>
                    <w:bottom w:val="none" w:sz="0" w:space="0" w:color="auto"/>
                    <w:right w:val="none" w:sz="0" w:space="0" w:color="auto"/>
                  </w:divBdr>
                  <w:divsChild>
                    <w:div w:id="1255243059">
                      <w:marLeft w:val="0"/>
                      <w:marRight w:val="63"/>
                      <w:marTop w:val="0"/>
                      <w:marBottom w:val="63"/>
                      <w:divBdr>
                        <w:top w:val="single" w:sz="12" w:space="4" w:color="E8E8E8"/>
                        <w:left w:val="single" w:sz="12" w:space="8" w:color="E8E8E8"/>
                        <w:bottom w:val="single" w:sz="12" w:space="4" w:color="E8E8E8"/>
                        <w:right w:val="single" w:sz="12" w:space="4" w:color="E8E8E8"/>
                      </w:divBdr>
                    </w:div>
                    <w:div w:id="1067805859">
                      <w:marLeft w:val="0"/>
                      <w:marRight w:val="63"/>
                      <w:marTop w:val="0"/>
                      <w:marBottom w:val="63"/>
                      <w:divBdr>
                        <w:top w:val="single" w:sz="12" w:space="4" w:color="E8E8E8"/>
                        <w:left w:val="single" w:sz="12" w:space="8" w:color="E8E8E8"/>
                        <w:bottom w:val="single" w:sz="12" w:space="4" w:color="E8E8E8"/>
                        <w:right w:val="single" w:sz="12" w:space="4" w:color="E8E8E8"/>
                      </w:divBdr>
                    </w:div>
                  </w:divsChild>
                </w:div>
                <w:div w:id="560408238">
                  <w:marLeft w:val="0"/>
                  <w:marRight w:val="0"/>
                  <w:marTop w:val="0"/>
                  <w:marBottom w:val="0"/>
                  <w:divBdr>
                    <w:top w:val="none" w:sz="0" w:space="0" w:color="auto"/>
                    <w:left w:val="none" w:sz="0" w:space="0" w:color="auto"/>
                    <w:bottom w:val="none" w:sz="0" w:space="0" w:color="auto"/>
                    <w:right w:val="none" w:sz="0" w:space="0" w:color="auto"/>
                  </w:divBdr>
                  <w:divsChild>
                    <w:div w:id="968241913">
                      <w:marLeft w:val="0"/>
                      <w:marRight w:val="63"/>
                      <w:marTop w:val="0"/>
                      <w:marBottom w:val="63"/>
                      <w:divBdr>
                        <w:top w:val="single" w:sz="12" w:space="4" w:color="E8E8E8"/>
                        <w:left w:val="single" w:sz="12" w:space="8" w:color="E8E8E8"/>
                        <w:bottom w:val="single" w:sz="12" w:space="4" w:color="E8E8E8"/>
                        <w:right w:val="single" w:sz="12" w:space="4" w:color="E8E8E8"/>
                      </w:divBdr>
                    </w:div>
                    <w:div w:id="93986862">
                      <w:marLeft w:val="0"/>
                      <w:marRight w:val="63"/>
                      <w:marTop w:val="0"/>
                      <w:marBottom w:val="63"/>
                      <w:divBdr>
                        <w:top w:val="single" w:sz="12" w:space="4" w:color="E8E8E8"/>
                        <w:left w:val="single" w:sz="12" w:space="8" w:color="E8E8E8"/>
                        <w:bottom w:val="single" w:sz="12" w:space="4" w:color="E8E8E8"/>
                        <w:right w:val="single" w:sz="12" w:space="4" w:color="E8E8E8"/>
                      </w:divBdr>
                    </w:div>
                  </w:divsChild>
                </w:div>
              </w:divsChild>
            </w:div>
          </w:divsChild>
        </w:div>
        <w:div w:id="723064145">
          <w:marLeft w:val="0"/>
          <w:marRight w:val="0"/>
          <w:marTop w:val="0"/>
          <w:marBottom w:val="0"/>
          <w:divBdr>
            <w:top w:val="dotted" w:sz="12" w:space="6" w:color="E8E8E8"/>
            <w:left w:val="dotted" w:sz="2" w:space="0" w:color="auto"/>
            <w:bottom w:val="dotted" w:sz="2" w:space="6" w:color="auto"/>
            <w:right w:val="dotted" w:sz="2" w:space="0" w:color="auto"/>
          </w:divBdr>
          <w:divsChild>
            <w:div w:id="1644265226">
              <w:marLeft w:val="0"/>
              <w:marRight w:val="0"/>
              <w:marTop w:val="0"/>
              <w:marBottom w:val="0"/>
              <w:divBdr>
                <w:top w:val="none" w:sz="0" w:space="0" w:color="auto"/>
                <w:left w:val="none" w:sz="0" w:space="0" w:color="auto"/>
                <w:bottom w:val="none" w:sz="0" w:space="0" w:color="auto"/>
                <w:right w:val="none" w:sz="0" w:space="0" w:color="auto"/>
              </w:divBdr>
            </w:div>
            <w:div w:id="1358577734">
              <w:marLeft w:val="50"/>
              <w:marRight w:val="0"/>
              <w:marTop w:val="0"/>
              <w:marBottom w:val="125"/>
              <w:divBdr>
                <w:top w:val="none" w:sz="0" w:space="0" w:color="auto"/>
                <w:left w:val="none" w:sz="0" w:space="0" w:color="auto"/>
                <w:bottom w:val="none" w:sz="0" w:space="0" w:color="auto"/>
                <w:right w:val="none" w:sz="0" w:space="0" w:color="auto"/>
              </w:divBdr>
            </w:div>
            <w:div w:id="1345861307">
              <w:marLeft w:val="0"/>
              <w:marRight w:val="0"/>
              <w:marTop w:val="0"/>
              <w:marBottom w:val="0"/>
              <w:divBdr>
                <w:top w:val="none" w:sz="0" w:space="0" w:color="auto"/>
                <w:left w:val="none" w:sz="0" w:space="0" w:color="auto"/>
                <w:bottom w:val="none" w:sz="0" w:space="0" w:color="auto"/>
                <w:right w:val="none" w:sz="0" w:space="0" w:color="auto"/>
              </w:divBdr>
              <w:divsChild>
                <w:div w:id="1729063366">
                  <w:marLeft w:val="0"/>
                  <w:marRight w:val="0"/>
                  <w:marTop w:val="0"/>
                  <w:marBottom w:val="0"/>
                  <w:divBdr>
                    <w:top w:val="none" w:sz="0" w:space="0" w:color="auto"/>
                    <w:left w:val="none" w:sz="0" w:space="0" w:color="auto"/>
                    <w:bottom w:val="none" w:sz="0" w:space="0" w:color="auto"/>
                    <w:right w:val="none" w:sz="0" w:space="0" w:color="auto"/>
                  </w:divBdr>
                  <w:divsChild>
                    <w:div w:id="1358582509">
                      <w:marLeft w:val="0"/>
                      <w:marRight w:val="63"/>
                      <w:marTop w:val="0"/>
                      <w:marBottom w:val="63"/>
                      <w:divBdr>
                        <w:top w:val="single" w:sz="12" w:space="4" w:color="E8E8E8"/>
                        <w:left w:val="single" w:sz="12" w:space="8" w:color="E8E8E8"/>
                        <w:bottom w:val="single" w:sz="12" w:space="4" w:color="E8E8E8"/>
                        <w:right w:val="single" w:sz="12" w:space="4" w:color="E8E8E8"/>
                      </w:divBdr>
                    </w:div>
                    <w:div w:id="2032950154">
                      <w:marLeft w:val="0"/>
                      <w:marRight w:val="63"/>
                      <w:marTop w:val="0"/>
                      <w:marBottom w:val="63"/>
                      <w:divBdr>
                        <w:top w:val="single" w:sz="12" w:space="4" w:color="E8E8E8"/>
                        <w:left w:val="single" w:sz="12" w:space="8" w:color="E8E8E8"/>
                        <w:bottom w:val="single" w:sz="12" w:space="4" w:color="E8E8E8"/>
                        <w:right w:val="single" w:sz="12" w:space="4" w:color="E8E8E8"/>
                      </w:divBdr>
                    </w:div>
                  </w:divsChild>
                </w:div>
                <w:div w:id="763375948">
                  <w:marLeft w:val="0"/>
                  <w:marRight w:val="0"/>
                  <w:marTop w:val="0"/>
                  <w:marBottom w:val="0"/>
                  <w:divBdr>
                    <w:top w:val="none" w:sz="0" w:space="0" w:color="auto"/>
                    <w:left w:val="none" w:sz="0" w:space="0" w:color="auto"/>
                    <w:bottom w:val="none" w:sz="0" w:space="0" w:color="auto"/>
                    <w:right w:val="none" w:sz="0" w:space="0" w:color="auto"/>
                  </w:divBdr>
                  <w:divsChild>
                    <w:div w:id="1902130980">
                      <w:marLeft w:val="0"/>
                      <w:marRight w:val="63"/>
                      <w:marTop w:val="0"/>
                      <w:marBottom w:val="63"/>
                      <w:divBdr>
                        <w:top w:val="single" w:sz="12" w:space="4" w:color="E8E8E8"/>
                        <w:left w:val="single" w:sz="12" w:space="8" w:color="E8E8E8"/>
                        <w:bottom w:val="single" w:sz="12" w:space="4" w:color="E8E8E8"/>
                        <w:right w:val="single" w:sz="12" w:space="4" w:color="E8E8E8"/>
                      </w:divBdr>
                    </w:div>
                    <w:div w:id="1759474981">
                      <w:marLeft w:val="0"/>
                      <w:marRight w:val="63"/>
                      <w:marTop w:val="0"/>
                      <w:marBottom w:val="63"/>
                      <w:divBdr>
                        <w:top w:val="single" w:sz="12" w:space="4" w:color="E8E8E8"/>
                        <w:left w:val="single" w:sz="12" w:space="8" w:color="E8E8E8"/>
                        <w:bottom w:val="single" w:sz="12" w:space="4" w:color="E8E8E8"/>
                        <w:right w:val="single" w:sz="12" w:space="4" w:color="E8E8E8"/>
                      </w:divBdr>
                    </w:div>
                  </w:divsChild>
                </w:div>
              </w:divsChild>
            </w:div>
          </w:divsChild>
        </w:div>
        <w:div w:id="1263294600">
          <w:marLeft w:val="0"/>
          <w:marRight w:val="0"/>
          <w:marTop w:val="0"/>
          <w:marBottom w:val="0"/>
          <w:divBdr>
            <w:top w:val="dotted" w:sz="12" w:space="6" w:color="E8E8E8"/>
            <w:left w:val="dotted" w:sz="2" w:space="0" w:color="auto"/>
            <w:bottom w:val="dotted" w:sz="2" w:space="6" w:color="auto"/>
            <w:right w:val="dotted" w:sz="2" w:space="0" w:color="auto"/>
          </w:divBdr>
          <w:divsChild>
            <w:div w:id="1609506869">
              <w:marLeft w:val="0"/>
              <w:marRight w:val="0"/>
              <w:marTop w:val="0"/>
              <w:marBottom w:val="0"/>
              <w:divBdr>
                <w:top w:val="none" w:sz="0" w:space="0" w:color="auto"/>
                <w:left w:val="none" w:sz="0" w:space="0" w:color="auto"/>
                <w:bottom w:val="none" w:sz="0" w:space="0" w:color="auto"/>
                <w:right w:val="none" w:sz="0" w:space="0" w:color="auto"/>
              </w:divBdr>
            </w:div>
            <w:div w:id="631907620">
              <w:marLeft w:val="50"/>
              <w:marRight w:val="0"/>
              <w:marTop w:val="0"/>
              <w:marBottom w:val="125"/>
              <w:divBdr>
                <w:top w:val="none" w:sz="0" w:space="0" w:color="auto"/>
                <w:left w:val="none" w:sz="0" w:space="0" w:color="auto"/>
                <w:bottom w:val="none" w:sz="0" w:space="0" w:color="auto"/>
                <w:right w:val="none" w:sz="0" w:space="0" w:color="auto"/>
              </w:divBdr>
            </w:div>
            <w:div w:id="2126580365">
              <w:marLeft w:val="0"/>
              <w:marRight w:val="0"/>
              <w:marTop w:val="0"/>
              <w:marBottom w:val="0"/>
              <w:divBdr>
                <w:top w:val="none" w:sz="0" w:space="0" w:color="auto"/>
                <w:left w:val="none" w:sz="0" w:space="0" w:color="auto"/>
                <w:bottom w:val="none" w:sz="0" w:space="0" w:color="auto"/>
                <w:right w:val="none" w:sz="0" w:space="0" w:color="auto"/>
              </w:divBdr>
              <w:divsChild>
                <w:div w:id="476147996">
                  <w:marLeft w:val="0"/>
                  <w:marRight w:val="0"/>
                  <w:marTop w:val="0"/>
                  <w:marBottom w:val="0"/>
                  <w:divBdr>
                    <w:top w:val="none" w:sz="0" w:space="0" w:color="auto"/>
                    <w:left w:val="none" w:sz="0" w:space="0" w:color="auto"/>
                    <w:bottom w:val="none" w:sz="0" w:space="0" w:color="auto"/>
                    <w:right w:val="none" w:sz="0" w:space="0" w:color="auto"/>
                  </w:divBdr>
                  <w:divsChild>
                    <w:div w:id="1589195552">
                      <w:marLeft w:val="0"/>
                      <w:marRight w:val="63"/>
                      <w:marTop w:val="0"/>
                      <w:marBottom w:val="63"/>
                      <w:divBdr>
                        <w:top w:val="single" w:sz="12" w:space="4" w:color="E8E8E8"/>
                        <w:left w:val="single" w:sz="12" w:space="8" w:color="E8E8E8"/>
                        <w:bottom w:val="single" w:sz="12" w:space="4" w:color="E8E8E8"/>
                        <w:right w:val="single" w:sz="12" w:space="4" w:color="E8E8E8"/>
                      </w:divBdr>
                    </w:div>
                    <w:div w:id="1723745285">
                      <w:marLeft w:val="0"/>
                      <w:marRight w:val="63"/>
                      <w:marTop w:val="0"/>
                      <w:marBottom w:val="63"/>
                      <w:divBdr>
                        <w:top w:val="single" w:sz="12" w:space="4" w:color="E8E8E8"/>
                        <w:left w:val="single" w:sz="12" w:space="8" w:color="E8E8E8"/>
                        <w:bottom w:val="single" w:sz="12" w:space="4" w:color="E8E8E8"/>
                        <w:right w:val="single" w:sz="12" w:space="4" w:color="E8E8E8"/>
                      </w:divBdr>
                    </w:div>
                  </w:divsChild>
                </w:div>
                <w:div w:id="718360174">
                  <w:marLeft w:val="0"/>
                  <w:marRight w:val="0"/>
                  <w:marTop w:val="0"/>
                  <w:marBottom w:val="0"/>
                  <w:divBdr>
                    <w:top w:val="none" w:sz="0" w:space="0" w:color="auto"/>
                    <w:left w:val="none" w:sz="0" w:space="0" w:color="auto"/>
                    <w:bottom w:val="none" w:sz="0" w:space="0" w:color="auto"/>
                    <w:right w:val="none" w:sz="0" w:space="0" w:color="auto"/>
                  </w:divBdr>
                  <w:divsChild>
                    <w:div w:id="1702507219">
                      <w:marLeft w:val="0"/>
                      <w:marRight w:val="63"/>
                      <w:marTop w:val="0"/>
                      <w:marBottom w:val="63"/>
                      <w:divBdr>
                        <w:top w:val="single" w:sz="12" w:space="4" w:color="E8E8E8"/>
                        <w:left w:val="single" w:sz="12" w:space="8" w:color="E8E8E8"/>
                        <w:bottom w:val="single" w:sz="12" w:space="4" w:color="E8E8E8"/>
                        <w:right w:val="single" w:sz="12" w:space="4" w:color="E8E8E8"/>
                      </w:divBdr>
                    </w:div>
                    <w:div w:id="1528445757">
                      <w:marLeft w:val="0"/>
                      <w:marRight w:val="63"/>
                      <w:marTop w:val="0"/>
                      <w:marBottom w:val="63"/>
                      <w:divBdr>
                        <w:top w:val="single" w:sz="12" w:space="4" w:color="E8E8E8"/>
                        <w:left w:val="single" w:sz="12" w:space="8" w:color="E8E8E8"/>
                        <w:bottom w:val="single" w:sz="12" w:space="4" w:color="E8E8E8"/>
                        <w:right w:val="single" w:sz="12" w:space="4" w:color="E8E8E8"/>
                      </w:divBdr>
                    </w:div>
                  </w:divsChild>
                </w:div>
              </w:divsChild>
            </w:div>
          </w:divsChild>
        </w:div>
        <w:div w:id="778835638">
          <w:marLeft w:val="0"/>
          <w:marRight w:val="0"/>
          <w:marTop w:val="0"/>
          <w:marBottom w:val="0"/>
          <w:divBdr>
            <w:top w:val="dotted" w:sz="12" w:space="6" w:color="E8E8E8"/>
            <w:left w:val="dotted" w:sz="2" w:space="0" w:color="auto"/>
            <w:bottom w:val="dotted" w:sz="2" w:space="6" w:color="auto"/>
            <w:right w:val="dotted" w:sz="2" w:space="0" w:color="auto"/>
          </w:divBdr>
          <w:divsChild>
            <w:div w:id="1978954160">
              <w:marLeft w:val="0"/>
              <w:marRight w:val="0"/>
              <w:marTop w:val="0"/>
              <w:marBottom w:val="0"/>
              <w:divBdr>
                <w:top w:val="none" w:sz="0" w:space="0" w:color="auto"/>
                <w:left w:val="none" w:sz="0" w:space="0" w:color="auto"/>
                <w:bottom w:val="none" w:sz="0" w:space="0" w:color="auto"/>
                <w:right w:val="none" w:sz="0" w:space="0" w:color="auto"/>
              </w:divBdr>
            </w:div>
            <w:div w:id="103426558">
              <w:marLeft w:val="50"/>
              <w:marRight w:val="0"/>
              <w:marTop w:val="0"/>
              <w:marBottom w:val="125"/>
              <w:divBdr>
                <w:top w:val="none" w:sz="0" w:space="0" w:color="auto"/>
                <w:left w:val="none" w:sz="0" w:space="0" w:color="auto"/>
                <w:bottom w:val="none" w:sz="0" w:space="0" w:color="auto"/>
                <w:right w:val="none" w:sz="0" w:space="0" w:color="auto"/>
              </w:divBdr>
            </w:div>
            <w:div w:id="521016116">
              <w:marLeft w:val="0"/>
              <w:marRight w:val="0"/>
              <w:marTop w:val="0"/>
              <w:marBottom w:val="0"/>
              <w:divBdr>
                <w:top w:val="none" w:sz="0" w:space="0" w:color="auto"/>
                <w:left w:val="none" w:sz="0" w:space="0" w:color="auto"/>
                <w:bottom w:val="none" w:sz="0" w:space="0" w:color="auto"/>
                <w:right w:val="none" w:sz="0" w:space="0" w:color="auto"/>
              </w:divBdr>
              <w:divsChild>
                <w:div w:id="950552703">
                  <w:marLeft w:val="0"/>
                  <w:marRight w:val="0"/>
                  <w:marTop w:val="0"/>
                  <w:marBottom w:val="0"/>
                  <w:divBdr>
                    <w:top w:val="none" w:sz="0" w:space="0" w:color="auto"/>
                    <w:left w:val="none" w:sz="0" w:space="0" w:color="auto"/>
                    <w:bottom w:val="none" w:sz="0" w:space="0" w:color="auto"/>
                    <w:right w:val="none" w:sz="0" w:space="0" w:color="auto"/>
                  </w:divBdr>
                  <w:divsChild>
                    <w:div w:id="66270724">
                      <w:marLeft w:val="0"/>
                      <w:marRight w:val="63"/>
                      <w:marTop w:val="0"/>
                      <w:marBottom w:val="63"/>
                      <w:divBdr>
                        <w:top w:val="single" w:sz="12" w:space="4" w:color="E8E8E8"/>
                        <w:left w:val="single" w:sz="12" w:space="8" w:color="E8E8E8"/>
                        <w:bottom w:val="single" w:sz="12" w:space="4" w:color="E8E8E8"/>
                        <w:right w:val="single" w:sz="12" w:space="4" w:color="E8E8E8"/>
                      </w:divBdr>
                    </w:div>
                    <w:div w:id="1085145650">
                      <w:marLeft w:val="0"/>
                      <w:marRight w:val="63"/>
                      <w:marTop w:val="0"/>
                      <w:marBottom w:val="63"/>
                      <w:divBdr>
                        <w:top w:val="single" w:sz="12" w:space="4" w:color="E8E8E8"/>
                        <w:left w:val="single" w:sz="12" w:space="8" w:color="E8E8E8"/>
                        <w:bottom w:val="single" w:sz="12" w:space="4" w:color="E8E8E8"/>
                        <w:right w:val="single" w:sz="12" w:space="4" w:color="E8E8E8"/>
                      </w:divBdr>
                    </w:div>
                  </w:divsChild>
                </w:div>
                <w:div w:id="1056389548">
                  <w:marLeft w:val="0"/>
                  <w:marRight w:val="0"/>
                  <w:marTop w:val="0"/>
                  <w:marBottom w:val="0"/>
                  <w:divBdr>
                    <w:top w:val="none" w:sz="0" w:space="0" w:color="auto"/>
                    <w:left w:val="none" w:sz="0" w:space="0" w:color="auto"/>
                    <w:bottom w:val="none" w:sz="0" w:space="0" w:color="auto"/>
                    <w:right w:val="none" w:sz="0" w:space="0" w:color="auto"/>
                  </w:divBdr>
                  <w:divsChild>
                    <w:div w:id="1558516251">
                      <w:marLeft w:val="0"/>
                      <w:marRight w:val="63"/>
                      <w:marTop w:val="0"/>
                      <w:marBottom w:val="63"/>
                      <w:divBdr>
                        <w:top w:val="single" w:sz="12" w:space="4" w:color="E8E8E8"/>
                        <w:left w:val="single" w:sz="12" w:space="8" w:color="E8E8E8"/>
                        <w:bottom w:val="single" w:sz="12" w:space="4" w:color="E8E8E8"/>
                        <w:right w:val="single" w:sz="12" w:space="4" w:color="E8E8E8"/>
                      </w:divBdr>
                    </w:div>
                    <w:div w:id="866526863">
                      <w:marLeft w:val="0"/>
                      <w:marRight w:val="63"/>
                      <w:marTop w:val="0"/>
                      <w:marBottom w:val="63"/>
                      <w:divBdr>
                        <w:top w:val="single" w:sz="12" w:space="4" w:color="DBDBDB"/>
                        <w:left w:val="single" w:sz="12" w:space="8" w:color="DBDBDB"/>
                        <w:bottom w:val="single" w:sz="12" w:space="4" w:color="DBDBDB"/>
                        <w:right w:val="single" w:sz="12" w:space="4" w:color="DBDBDB"/>
                      </w:divBdr>
                    </w:div>
                  </w:divsChild>
                </w:div>
              </w:divsChild>
            </w:div>
          </w:divsChild>
        </w:div>
      </w:divsChild>
    </w:div>
    <w:div w:id="1538346716">
      <w:bodyDiv w:val="1"/>
      <w:marLeft w:val="0"/>
      <w:marRight w:val="0"/>
      <w:marTop w:val="0"/>
      <w:marBottom w:val="0"/>
      <w:divBdr>
        <w:top w:val="none" w:sz="0" w:space="0" w:color="auto"/>
        <w:left w:val="none" w:sz="0" w:space="0" w:color="auto"/>
        <w:bottom w:val="none" w:sz="0" w:space="0" w:color="auto"/>
        <w:right w:val="none" w:sz="0" w:space="0" w:color="auto"/>
      </w:divBdr>
    </w:div>
    <w:div w:id="1872456554">
      <w:bodyDiv w:val="1"/>
      <w:marLeft w:val="0"/>
      <w:marRight w:val="0"/>
      <w:marTop w:val="0"/>
      <w:marBottom w:val="0"/>
      <w:divBdr>
        <w:top w:val="none" w:sz="0" w:space="0" w:color="auto"/>
        <w:left w:val="none" w:sz="0" w:space="0" w:color="auto"/>
        <w:bottom w:val="none" w:sz="0" w:space="0" w:color="auto"/>
        <w:right w:val="none" w:sz="0" w:space="0" w:color="auto"/>
      </w:divBdr>
    </w:div>
    <w:div w:id="1963145469">
      <w:bodyDiv w:val="1"/>
      <w:marLeft w:val="0"/>
      <w:marRight w:val="0"/>
      <w:marTop w:val="0"/>
      <w:marBottom w:val="0"/>
      <w:divBdr>
        <w:top w:val="none" w:sz="0" w:space="0" w:color="auto"/>
        <w:left w:val="none" w:sz="0" w:space="0" w:color="auto"/>
        <w:bottom w:val="none" w:sz="0" w:space="0" w:color="auto"/>
        <w:right w:val="none" w:sz="0" w:space="0" w:color="auto"/>
      </w:divBdr>
      <w:divsChild>
        <w:div w:id="952175834">
          <w:marLeft w:val="0"/>
          <w:marRight w:val="0"/>
          <w:marTop w:val="0"/>
          <w:marBottom w:val="0"/>
          <w:divBdr>
            <w:top w:val="dotted" w:sz="12" w:space="6" w:color="E8E8E8"/>
            <w:left w:val="dotted" w:sz="2" w:space="0" w:color="auto"/>
            <w:bottom w:val="dotted" w:sz="2" w:space="6" w:color="auto"/>
            <w:right w:val="dotted" w:sz="2" w:space="0" w:color="auto"/>
          </w:divBdr>
          <w:divsChild>
            <w:div w:id="337080399">
              <w:marLeft w:val="0"/>
              <w:marRight w:val="0"/>
              <w:marTop w:val="0"/>
              <w:marBottom w:val="0"/>
              <w:divBdr>
                <w:top w:val="none" w:sz="0" w:space="0" w:color="auto"/>
                <w:left w:val="none" w:sz="0" w:space="0" w:color="auto"/>
                <w:bottom w:val="none" w:sz="0" w:space="0" w:color="auto"/>
                <w:right w:val="none" w:sz="0" w:space="0" w:color="auto"/>
              </w:divBdr>
            </w:div>
            <w:div w:id="998002258">
              <w:marLeft w:val="50"/>
              <w:marRight w:val="0"/>
              <w:marTop w:val="0"/>
              <w:marBottom w:val="125"/>
              <w:divBdr>
                <w:top w:val="none" w:sz="0" w:space="0" w:color="auto"/>
                <w:left w:val="none" w:sz="0" w:space="0" w:color="auto"/>
                <w:bottom w:val="none" w:sz="0" w:space="0" w:color="auto"/>
                <w:right w:val="none" w:sz="0" w:space="0" w:color="auto"/>
              </w:divBdr>
            </w:div>
            <w:div w:id="150679600">
              <w:marLeft w:val="0"/>
              <w:marRight w:val="0"/>
              <w:marTop w:val="0"/>
              <w:marBottom w:val="0"/>
              <w:divBdr>
                <w:top w:val="none" w:sz="0" w:space="0" w:color="auto"/>
                <w:left w:val="none" w:sz="0" w:space="0" w:color="auto"/>
                <w:bottom w:val="none" w:sz="0" w:space="0" w:color="auto"/>
                <w:right w:val="none" w:sz="0" w:space="0" w:color="auto"/>
              </w:divBdr>
              <w:divsChild>
                <w:div w:id="124935138">
                  <w:marLeft w:val="0"/>
                  <w:marRight w:val="0"/>
                  <w:marTop w:val="0"/>
                  <w:marBottom w:val="0"/>
                  <w:divBdr>
                    <w:top w:val="none" w:sz="0" w:space="0" w:color="auto"/>
                    <w:left w:val="none" w:sz="0" w:space="0" w:color="auto"/>
                    <w:bottom w:val="none" w:sz="0" w:space="0" w:color="auto"/>
                    <w:right w:val="none" w:sz="0" w:space="0" w:color="auto"/>
                  </w:divBdr>
                  <w:divsChild>
                    <w:div w:id="910849711">
                      <w:marLeft w:val="0"/>
                      <w:marRight w:val="63"/>
                      <w:marTop w:val="0"/>
                      <w:marBottom w:val="63"/>
                      <w:divBdr>
                        <w:top w:val="single" w:sz="12" w:space="4" w:color="E8E8E8"/>
                        <w:left w:val="single" w:sz="12" w:space="8" w:color="E8E8E8"/>
                        <w:bottom w:val="single" w:sz="12" w:space="4" w:color="E8E8E8"/>
                        <w:right w:val="single" w:sz="12" w:space="4" w:color="E8E8E8"/>
                      </w:divBdr>
                    </w:div>
                    <w:div w:id="867990520">
                      <w:marLeft w:val="0"/>
                      <w:marRight w:val="63"/>
                      <w:marTop w:val="0"/>
                      <w:marBottom w:val="63"/>
                      <w:divBdr>
                        <w:top w:val="single" w:sz="12" w:space="4" w:color="E8E8E8"/>
                        <w:left w:val="single" w:sz="12" w:space="8" w:color="E8E8E8"/>
                        <w:bottom w:val="single" w:sz="12" w:space="4" w:color="E8E8E8"/>
                        <w:right w:val="single" w:sz="12" w:space="4" w:color="E8E8E8"/>
                      </w:divBdr>
                    </w:div>
                  </w:divsChild>
                </w:div>
                <w:div w:id="544148211">
                  <w:marLeft w:val="0"/>
                  <w:marRight w:val="0"/>
                  <w:marTop w:val="0"/>
                  <w:marBottom w:val="0"/>
                  <w:divBdr>
                    <w:top w:val="none" w:sz="0" w:space="0" w:color="auto"/>
                    <w:left w:val="none" w:sz="0" w:space="0" w:color="auto"/>
                    <w:bottom w:val="none" w:sz="0" w:space="0" w:color="auto"/>
                    <w:right w:val="none" w:sz="0" w:space="0" w:color="auto"/>
                  </w:divBdr>
                  <w:divsChild>
                    <w:div w:id="546724627">
                      <w:marLeft w:val="0"/>
                      <w:marRight w:val="63"/>
                      <w:marTop w:val="0"/>
                      <w:marBottom w:val="63"/>
                      <w:divBdr>
                        <w:top w:val="single" w:sz="12" w:space="4" w:color="E8E8E8"/>
                        <w:left w:val="single" w:sz="12" w:space="8" w:color="E8E8E8"/>
                        <w:bottom w:val="single" w:sz="12" w:space="4" w:color="E8E8E8"/>
                        <w:right w:val="single" w:sz="12" w:space="4" w:color="E8E8E8"/>
                      </w:divBdr>
                    </w:div>
                    <w:div w:id="16469712">
                      <w:marLeft w:val="0"/>
                      <w:marRight w:val="63"/>
                      <w:marTop w:val="0"/>
                      <w:marBottom w:val="63"/>
                      <w:divBdr>
                        <w:top w:val="single" w:sz="12" w:space="4" w:color="E8E8E8"/>
                        <w:left w:val="single" w:sz="12" w:space="8" w:color="E8E8E8"/>
                        <w:bottom w:val="single" w:sz="12" w:space="4" w:color="E8E8E8"/>
                        <w:right w:val="single" w:sz="12" w:space="4" w:color="E8E8E8"/>
                      </w:divBdr>
                    </w:div>
                  </w:divsChild>
                </w:div>
              </w:divsChild>
            </w:div>
          </w:divsChild>
        </w:div>
        <w:div w:id="583807728">
          <w:marLeft w:val="0"/>
          <w:marRight w:val="0"/>
          <w:marTop w:val="0"/>
          <w:marBottom w:val="0"/>
          <w:divBdr>
            <w:top w:val="dotted" w:sz="12" w:space="6" w:color="E8E8E8"/>
            <w:left w:val="dotted" w:sz="2" w:space="0" w:color="auto"/>
            <w:bottom w:val="dotted" w:sz="2" w:space="6" w:color="auto"/>
            <w:right w:val="dotted" w:sz="2" w:space="0" w:color="auto"/>
          </w:divBdr>
          <w:divsChild>
            <w:div w:id="1124492">
              <w:marLeft w:val="0"/>
              <w:marRight w:val="0"/>
              <w:marTop w:val="0"/>
              <w:marBottom w:val="0"/>
              <w:divBdr>
                <w:top w:val="none" w:sz="0" w:space="0" w:color="auto"/>
                <w:left w:val="none" w:sz="0" w:space="0" w:color="auto"/>
                <w:bottom w:val="none" w:sz="0" w:space="0" w:color="auto"/>
                <w:right w:val="none" w:sz="0" w:space="0" w:color="auto"/>
              </w:divBdr>
            </w:div>
            <w:div w:id="670717375">
              <w:marLeft w:val="50"/>
              <w:marRight w:val="0"/>
              <w:marTop w:val="0"/>
              <w:marBottom w:val="125"/>
              <w:divBdr>
                <w:top w:val="none" w:sz="0" w:space="0" w:color="auto"/>
                <w:left w:val="none" w:sz="0" w:space="0" w:color="auto"/>
                <w:bottom w:val="none" w:sz="0" w:space="0" w:color="auto"/>
                <w:right w:val="none" w:sz="0" w:space="0" w:color="auto"/>
              </w:divBdr>
            </w:div>
            <w:div w:id="350110655">
              <w:marLeft w:val="0"/>
              <w:marRight w:val="0"/>
              <w:marTop w:val="0"/>
              <w:marBottom w:val="0"/>
              <w:divBdr>
                <w:top w:val="none" w:sz="0" w:space="0" w:color="auto"/>
                <w:left w:val="none" w:sz="0" w:space="0" w:color="auto"/>
                <w:bottom w:val="none" w:sz="0" w:space="0" w:color="auto"/>
                <w:right w:val="none" w:sz="0" w:space="0" w:color="auto"/>
              </w:divBdr>
              <w:divsChild>
                <w:div w:id="1073510505">
                  <w:marLeft w:val="0"/>
                  <w:marRight w:val="0"/>
                  <w:marTop w:val="0"/>
                  <w:marBottom w:val="0"/>
                  <w:divBdr>
                    <w:top w:val="none" w:sz="0" w:space="0" w:color="auto"/>
                    <w:left w:val="none" w:sz="0" w:space="0" w:color="auto"/>
                    <w:bottom w:val="none" w:sz="0" w:space="0" w:color="auto"/>
                    <w:right w:val="none" w:sz="0" w:space="0" w:color="auto"/>
                  </w:divBdr>
                  <w:divsChild>
                    <w:div w:id="883104488">
                      <w:marLeft w:val="0"/>
                      <w:marRight w:val="63"/>
                      <w:marTop w:val="0"/>
                      <w:marBottom w:val="63"/>
                      <w:divBdr>
                        <w:top w:val="single" w:sz="12" w:space="4" w:color="E8E8E8"/>
                        <w:left w:val="single" w:sz="12" w:space="8" w:color="E8E8E8"/>
                        <w:bottom w:val="single" w:sz="12" w:space="4" w:color="E8E8E8"/>
                        <w:right w:val="single" w:sz="12" w:space="4" w:color="E8E8E8"/>
                      </w:divBdr>
                    </w:div>
                    <w:div w:id="1440838412">
                      <w:marLeft w:val="0"/>
                      <w:marRight w:val="63"/>
                      <w:marTop w:val="0"/>
                      <w:marBottom w:val="63"/>
                      <w:divBdr>
                        <w:top w:val="single" w:sz="12" w:space="4" w:color="E8E8E8"/>
                        <w:left w:val="single" w:sz="12" w:space="8" w:color="E8E8E8"/>
                        <w:bottom w:val="single" w:sz="12" w:space="4" w:color="E8E8E8"/>
                        <w:right w:val="single" w:sz="12" w:space="4" w:color="E8E8E8"/>
                      </w:divBdr>
                    </w:div>
                  </w:divsChild>
                </w:div>
                <w:div w:id="586306086">
                  <w:marLeft w:val="0"/>
                  <w:marRight w:val="0"/>
                  <w:marTop w:val="0"/>
                  <w:marBottom w:val="0"/>
                  <w:divBdr>
                    <w:top w:val="none" w:sz="0" w:space="0" w:color="auto"/>
                    <w:left w:val="none" w:sz="0" w:space="0" w:color="auto"/>
                    <w:bottom w:val="none" w:sz="0" w:space="0" w:color="auto"/>
                    <w:right w:val="none" w:sz="0" w:space="0" w:color="auto"/>
                  </w:divBdr>
                  <w:divsChild>
                    <w:div w:id="2119138179">
                      <w:marLeft w:val="0"/>
                      <w:marRight w:val="63"/>
                      <w:marTop w:val="0"/>
                      <w:marBottom w:val="63"/>
                      <w:divBdr>
                        <w:top w:val="single" w:sz="12" w:space="4" w:color="E8E8E8"/>
                        <w:left w:val="single" w:sz="12" w:space="8" w:color="E8E8E8"/>
                        <w:bottom w:val="single" w:sz="12" w:space="4" w:color="E8E8E8"/>
                        <w:right w:val="single" w:sz="12" w:space="4" w:color="E8E8E8"/>
                      </w:divBdr>
                    </w:div>
                    <w:div w:id="2007827787">
                      <w:marLeft w:val="0"/>
                      <w:marRight w:val="63"/>
                      <w:marTop w:val="0"/>
                      <w:marBottom w:val="63"/>
                      <w:divBdr>
                        <w:top w:val="single" w:sz="12" w:space="4" w:color="E8E8E8"/>
                        <w:left w:val="single" w:sz="12" w:space="8" w:color="E8E8E8"/>
                        <w:bottom w:val="single" w:sz="12" w:space="4" w:color="E8E8E8"/>
                        <w:right w:val="single" w:sz="12" w:space="4" w:color="E8E8E8"/>
                      </w:divBdr>
                    </w:div>
                  </w:divsChild>
                </w:div>
              </w:divsChild>
            </w:div>
          </w:divsChild>
        </w:div>
        <w:div w:id="346759475">
          <w:marLeft w:val="0"/>
          <w:marRight w:val="0"/>
          <w:marTop w:val="0"/>
          <w:marBottom w:val="0"/>
          <w:divBdr>
            <w:top w:val="dotted" w:sz="12" w:space="6" w:color="E8E8E8"/>
            <w:left w:val="dotted" w:sz="2" w:space="0" w:color="auto"/>
            <w:bottom w:val="dotted" w:sz="2" w:space="6" w:color="auto"/>
            <w:right w:val="dotted" w:sz="2" w:space="0" w:color="auto"/>
          </w:divBdr>
          <w:divsChild>
            <w:div w:id="894852788">
              <w:marLeft w:val="0"/>
              <w:marRight w:val="0"/>
              <w:marTop w:val="0"/>
              <w:marBottom w:val="0"/>
              <w:divBdr>
                <w:top w:val="none" w:sz="0" w:space="0" w:color="auto"/>
                <w:left w:val="none" w:sz="0" w:space="0" w:color="auto"/>
                <w:bottom w:val="none" w:sz="0" w:space="0" w:color="auto"/>
                <w:right w:val="none" w:sz="0" w:space="0" w:color="auto"/>
              </w:divBdr>
            </w:div>
            <w:div w:id="1162818429">
              <w:marLeft w:val="50"/>
              <w:marRight w:val="0"/>
              <w:marTop w:val="0"/>
              <w:marBottom w:val="125"/>
              <w:divBdr>
                <w:top w:val="none" w:sz="0" w:space="0" w:color="auto"/>
                <w:left w:val="none" w:sz="0" w:space="0" w:color="auto"/>
                <w:bottom w:val="none" w:sz="0" w:space="0" w:color="auto"/>
                <w:right w:val="none" w:sz="0" w:space="0" w:color="auto"/>
              </w:divBdr>
            </w:div>
            <w:div w:id="1964463287">
              <w:marLeft w:val="0"/>
              <w:marRight w:val="0"/>
              <w:marTop w:val="0"/>
              <w:marBottom w:val="0"/>
              <w:divBdr>
                <w:top w:val="none" w:sz="0" w:space="0" w:color="auto"/>
                <w:left w:val="none" w:sz="0" w:space="0" w:color="auto"/>
                <w:bottom w:val="none" w:sz="0" w:space="0" w:color="auto"/>
                <w:right w:val="none" w:sz="0" w:space="0" w:color="auto"/>
              </w:divBdr>
              <w:divsChild>
                <w:div w:id="1097404481">
                  <w:marLeft w:val="0"/>
                  <w:marRight w:val="0"/>
                  <w:marTop w:val="0"/>
                  <w:marBottom w:val="0"/>
                  <w:divBdr>
                    <w:top w:val="none" w:sz="0" w:space="0" w:color="auto"/>
                    <w:left w:val="none" w:sz="0" w:space="0" w:color="auto"/>
                    <w:bottom w:val="none" w:sz="0" w:space="0" w:color="auto"/>
                    <w:right w:val="none" w:sz="0" w:space="0" w:color="auto"/>
                  </w:divBdr>
                  <w:divsChild>
                    <w:div w:id="1375621697">
                      <w:marLeft w:val="0"/>
                      <w:marRight w:val="63"/>
                      <w:marTop w:val="0"/>
                      <w:marBottom w:val="63"/>
                      <w:divBdr>
                        <w:top w:val="single" w:sz="12" w:space="4" w:color="E8E8E8"/>
                        <w:left w:val="single" w:sz="12" w:space="8" w:color="E8E8E8"/>
                        <w:bottom w:val="single" w:sz="12" w:space="4" w:color="E8E8E8"/>
                        <w:right w:val="single" w:sz="12" w:space="4" w:color="E8E8E8"/>
                      </w:divBdr>
                    </w:div>
                    <w:div w:id="760954195">
                      <w:marLeft w:val="0"/>
                      <w:marRight w:val="63"/>
                      <w:marTop w:val="0"/>
                      <w:marBottom w:val="63"/>
                      <w:divBdr>
                        <w:top w:val="single" w:sz="12" w:space="4" w:color="E8E8E8"/>
                        <w:left w:val="single" w:sz="12" w:space="8" w:color="E8E8E8"/>
                        <w:bottom w:val="single" w:sz="12" w:space="4" w:color="E8E8E8"/>
                        <w:right w:val="single" w:sz="12" w:space="4" w:color="E8E8E8"/>
                      </w:divBdr>
                    </w:div>
                  </w:divsChild>
                </w:div>
                <w:div w:id="1760826919">
                  <w:marLeft w:val="0"/>
                  <w:marRight w:val="0"/>
                  <w:marTop w:val="0"/>
                  <w:marBottom w:val="0"/>
                  <w:divBdr>
                    <w:top w:val="none" w:sz="0" w:space="0" w:color="auto"/>
                    <w:left w:val="none" w:sz="0" w:space="0" w:color="auto"/>
                    <w:bottom w:val="none" w:sz="0" w:space="0" w:color="auto"/>
                    <w:right w:val="none" w:sz="0" w:space="0" w:color="auto"/>
                  </w:divBdr>
                  <w:divsChild>
                    <w:div w:id="688871493">
                      <w:marLeft w:val="0"/>
                      <w:marRight w:val="63"/>
                      <w:marTop w:val="0"/>
                      <w:marBottom w:val="63"/>
                      <w:divBdr>
                        <w:top w:val="single" w:sz="12" w:space="4" w:color="E8E8E8"/>
                        <w:left w:val="single" w:sz="12" w:space="8" w:color="E8E8E8"/>
                        <w:bottom w:val="single" w:sz="12" w:space="4" w:color="E8E8E8"/>
                        <w:right w:val="single" w:sz="12" w:space="4" w:color="E8E8E8"/>
                      </w:divBdr>
                    </w:div>
                    <w:div w:id="1891573828">
                      <w:marLeft w:val="0"/>
                      <w:marRight w:val="63"/>
                      <w:marTop w:val="0"/>
                      <w:marBottom w:val="63"/>
                      <w:divBdr>
                        <w:top w:val="single" w:sz="12" w:space="4" w:color="E8E8E8"/>
                        <w:left w:val="single" w:sz="12" w:space="8" w:color="E8E8E8"/>
                        <w:bottom w:val="single" w:sz="12" w:space="4" w:color="E8E8E8"/>
                        <w:right w:val="single" w:sz="12" w:space="4" w:color="E8E8E8"/>
                      </w:divBdr>
                    </w:div>
                  </w:divsChild>
                </w:div>
              </w:divsChild>
            </w:div>
          </w:divsChild>
        </w:div>
        <w:div w:id="1965648086">
          <w:marLeft w:val="0"/>
          <w:marRight w:val="0"/>
          <w:marTop w:val="0"/>
          <w:marBottom w:val="0"/>
          <w:divBdr>
            <w:top w:val="dotted" w:sz="12" w:space="6" w:color="E8E8E8"/>
            <w:left w:val="dotted" w:sz="2" w:space="0" w:color="auto"/>
            <w:bottom w:val="dotted" w:sz="2" w:space="6" w:color="auto"/>
            <w:right w:val="dotted" w:sz="2" w:space="0" w:color="auto"/>
          </w:divBdr>
          <w:divsChild>
            <w:div w:id="1002706066">
              <w:marLeft w:val="0"/>
              <w:marRight w:val="0"/>
              <w:marTop w:val="0"/>
              <w:marBottom w:val="0"/>
              <w:divBdr>
                <w:top w:val="none" w:sz="0" w:space="0" w:color="auto"/>
                <w:left w:val="none" w:sz="0" w:space="0" w:color="auto"/>
                <w:bottom w:val="none" w:sz="0" w:space="0" w:color="auto"/>
                <w:right w:val="none" w:sz="0" w:space="0" w:color="auto"/>
              </w:divBdr>
            </w:div>
            <w:div w:id="702705267">
              <w:marLeft w:val="50"/>
              <w:marRight w:val="0"/>
              <w:marTop w:val="0"/>
              <w:marBottom w:val="125"/>
              <w:divBdr>
                <w:top w:val="none" w:sz="0" w:space="0" w:color="auto"/>
                <w:left w:val="none" w:sz="0" w:space="0" w:color="auto"/>
                <w:bottom w:val="none" w:sz="0" w:space="0" w:color="auto"/>
                <w:right w:val="none" w:sz="0" w:space="0" w:color="auto"/>
              </w:divBdr>
            </w:div>
            <w:div w:id="1289555258">
              <w:marLeft w:val="0"/>
              <w:marRight w:val="0"/>
              <w:marTop w:val="0"/>
              <w:marBottom w:val="0"/>
              <w:divBdr>
                <w:top w:val="none" w:sz="0" w:space="0" w:color="auto"/>
                <w:left w:val="none" w:sz="0" w:space="0" w:color="auto"/>
                <w:bottom w:val="none" w:sz="0" w:space="0" w:color="auto"/>
                <w:right w:val="none" w:sz="0" w:space="0" w:color="auto"/>
              </w:divBdr>
              <w:divsChild>
                <w:div w:id="348871558">
                  <w:marLeft w:val="0"/>
                  <w:marRight w:val="0"/>
                  <w:marTop w:val="0"/>
                  <w:marBottom w:val="0"/>
                  <w:divBdr>
                    <w:top w:val="none" w:sz="0" w:space="0" w:color="auto"/>
                    <w:left w:val="none" w:sz="0" w:space="0" w:color="auto"/>
                    <w:bottom w:val="none" w:sz="0" w:space="0" w:color="auto"/>
                    <w:right w:val="none" w:sz="0" w:space="0" w:color="auto"/>
                  </w:divBdr>
                  <w:divsChild>
                    <w:div w:id="1715546487">
                      <w:marLeft w:val="0"/>
                      <w:marRight w:val="63"/>
                      <w:marTop w:val="0"/>
                      <w:marBottom w:val="63"/>
                      <w:divBdr>
                        <w:top w:val="single" w:sz="12" w:space="4" w:color="E8E8E8"/>
                        <w:left w:val="single" w:sz="12" w:space="8" w:color="E8E8E8"/>
                        <w:bottom w:val="single" w:sz="12" w:space="4" w:color="E8E8E8"/>
                        <w:right w:val="single" w:sz="12" w:space="4" w:color="E8E8E8"/>
                      </w:divBdr>
                    </w:div>
                    <w:div w:id="1015157124">
                      <w:marLeft w:val="0"/>
                      <w:marRight w:val="63"/>
                      <w:marTop w:val="0"/>
                      <w:marBottom w:val="63"/>
                      <w:divBdr>
                        <w:top w:val="single" w:sz="12" w:space="4" w:color="E8E8E8"/>
                        <w:left w:val="single" w:sz="12" w:space="8" w:color="E8E8E8"/>
                        <w:bottom w:val="single" w:sz="12" w:space="4" w:color="E8E8E8"/>
                        <w:right w:val="single" w:sz="12" w:space="4" w:color="E8E8E8"/>
                      </w:divBdr>
                    </w:div>
                  </w:divsChild>
                </w:div>
                <w:div w:id="1014840897">
                  <w:marLeft w:val="0"/>
                  <w:marRight w:val="0"/>
                  <w:marTop w:val="0"/>
                  <w:marBottom w:val="0"/>
                  <w:divBdr>
                    <w:top w:val="none" w:sz="0" w:space="0" w:color="auto"/>
                    <w:left w:val="none" w:sz="0" w:space="0" w:color="auto"/>
                    <w:bottom w:val="none" w:sz="0" w:space="0" w:color="auto"/>
                    <w:right w:val="none" w:sz="0" w:space="0" w:color="auto"/>
                  </w:divBdr>
                  <w:divsChild>
                    <w:div w:id="997734252">
                      <w:marLeft w:val="0"/>
                      <w:marRight w:val="63"/>
                      <w:marTop w:val="0"/>
                      <w:marBottom w:val="63"/>
                      <w:divBdr>
                        <w:top w:val="single" w:sz="12" w:space="4" w:color="E8E8E8"/>
                        <w:left w:val="single" w:sz="12" w:space="8" w:color="E8E8E8"/>
                        <w:bottom w:val="single" w:sz="12" w:space="4" w:color="E8E8E8"/>
                        <w:right w:val="single" w:sz="12" w:space="4" w:color="E8E8E8"/>
                      </w:divBdr>
                    </w:div>
                    <w:div w:id="811293694">
                      <w:marLeft w:val="0"/>
                      <w:marRight w:val="63"/>
                      <w:marTop w:val="0"/>
                      <w:marBottom w:val="63"/>
                      <w:divBdr>
                        <w:top w:val="single" w:sz="12" w:space="4" w:color="E8E8E8"/>
                        <w:left w:val="single" w:sz="12" w:space="8" w:color="E8E8E8"/>
                        <w:bottom w:val="single" w:sz="12" w:space="4" w:color="E8E8E8"/>
                        <w:right w:val="single" w:sz="12" w:space="4" w:color="E8E8E8"/>
                      </w:divBdr>
                    </w:div>
                  </w:divsChild>
                </w:div>
              </w:divsChild>
            </w:div>
          </w:divsChild>
        </w:div>
        <w:div w:id="389616794">
          <w:marLeft w:val="0"/>
          <w:marRight w:val="0"/>
          <w:marTop w:val="0"/>
          <w:marBottom w:val="0"/>
          <w:divBdr>
            <w:top w:val="dotted" w:sz="12" w:space="6" w:color="E8E8E8"/>
            <w:left w:val="dotted" w:sz="2" w:space="0" w:color="auto"/>
            <w:bottom w:val="dotted" w:sz="2" w:space="6" w:color="auto"/>
            <w:right w:val="dotted" w:sz="2" w:space="0" w:color="auto"/>
          </w:divBdr>
          <w:divsChild>
            <w:div w:id="2030180503">
              <w:marLeft w:val="0"/>
              <w:marRight w:val="0"/>
              <w:marTop w:val="0"/>
              <w:marBottom w:val="0"/>
              <w:divBdr>
                <w:top w:val="none" w:sz="0" w:space="0" w:color="auto"/>
                <w:left w:val="none" w:sz="0" w:space="0" w:color="auto"/>
                <w:bottom w:val="none" w:sz="0" w:space="0" w:color="auto"/>
                <w:right w:val="none" w:sz="0" w:space="0" w:color="auto"/>
              </w:divBdr>
            </w:div>
            <w:div w:id="1991473421">
              <w:marLeft w:val="50"/>
              <w:marRight w:val="0"/>
              <w:marTop w:val="0"/>
              <w:marBottom w:val="125"/>
              <w:divBdr>
                <w:top w:val="none" w:sz="0" w:space="0" w:color="auto"/>
                <w:left w:val="none" w:sz="0" w:space="0" w:color="auto"/>
                <w:bottom w:val="none" w:sz="0" w:space="0" w:color="auto"/>
                <w:right w:val="none" w:sz="0" w:space="0" w:color="auto"/>
              </w:divBdr>
            </w:div>
            <w:div w:id="1936404404">
              <w:marLeft w:val="0"/>
              <w:marRight w:val="0"/>
              <w:marTop w:val="0"/>
              <w:marBottom w:val="0"/>
              <w:divBdr>
                <w:top w:val="none" w:sz="0" w:space="0" w:color="auto"/>
                <w:left w:val="none" w:sz="0" w:space="0" w:color="auto"/>
                <w:bottom w:val="none" w:sz="0" w:space="0" w:color="auto"/>
                <w:right w:val="none" w:sz="0" w:space="0" w:color="auto"/>
              </w:divBdr>
              <w:divsChild>
                <w:div w:id="1634869690">
                  <w:marLeft w:val="0"/>
                  <w:marRight w:val="0"/>
                  <w:marTop w:val="0"/>
                  <w:marBottom w:val="0"/>
                  <w:divBdr>
                    <w:top w:val="none" w:sz="0" w:space="0" w:color="auto"/>
                    <w:left w:val="none" w:sz="0" w:space="0" w:color="auto"/>
                    <w:bottom w:val="none" w:sz="0" w:space="0" w:color="auto"/>
                    <w:right w:val="none" w:sz="0" w:space="0" w:color="auto"/>
                  </w:divBdr>
                  <w:divsChild>
                    <w:div w:id="370114137">
                      <w:marLeft w:val="0"/>
                      <w:marRight w:val="63"/>
                      <w:marTop w:val="0"/>
                      <w:marBottom w:val="63"/>
                      <w:divBdr>
                        <w:top w:val="single" w:sz="12" w:space="4" w:color="E8E8E8"/>
                        <w:left w:val="single" w:sz="12" w:space="8" w:color="E8E8E8"/>
                        <w:bottom w:val="single" w:sz="12" w:space="4" w:color="E8E8E8"/>
                        <w:right w:val="single" w:sz="12" w:space="4" w:color="E8E8E8"/>
                      </w:divBdr>
                    </w:div>
                    <w:div w:id="1039476508">
                      <w:marLeft w:val="0"/>
                      <w:marRight w:val="63"/>
                      <w:marTop w:val="0"/>
                      <w:marBottom w:val="63"/>
                      <w:divBdr>
                        <w:top w:val="single" w:sz="12" w:space="4" w:color="E8E8E8"/>
                        <w:left w:val="single" w:sz="12" w:space="8" w:color="E8E8E8"/>
                        <w:bottom w:val="single" w:sz="12" w:space="4" w:color="E8E8E8"/>
                        <w:right w:val="single" w:sz="12" w:space="4" w:color="E8E8E8"/>
                      </w:divBdr>
                    </w:div>
                  </w:divsChild>
                </w:div>
                <w:div w:id="1183084018">
                  <w:marLeft w:val="0"/>
                  <w:marRight w:val="0"/>
                  <w:marTop w:val="0"/>
                  <w:marBottom w:val="0"/>
                  <w:divBdr>
                    <w:top w:val="none" w:sz="0" w:space="0" w:color="auto"/>
                    <w:left w:val="none" w:sz="0" w:space="0" w:color="auto"/>
                    <w:bottom w:val="none" w:sz="0" w:space="0" w:color="auto"/>
                    <w:right w:val="none" w:sz="0" w:space="0" w:color="auto"/>
                  </w:divBdr>
                  <w:divsChild>
                    <w:div w:id="1791435546">
                      <w:marLeft w:val="0"/>
                      <w:marRight w:val="63"/>
                      <w:marTop w:val="0"/>
                      <w:marBottom w:val="63"/>
                      <w:divBdr>
                        <w:top w:val="single" w:sz="12" w:space="4" w:color="E8E8E8"/>
                        <w:left w:val="single" w:sz="12" w:space="8" w:color="E8E8E8"/>
                        <w:bottom w:val="single" w:sz="12" w:space="4" w:color="E8E8E8"/>
                        <w:right w:val="single" w:sz="12" w:space="4" w:color="E8E8E8"/>
                      </w:divBdr>
                    </w:div>
                    <w:div w:id="1080250048">
                      <w:marLeft w:val="0"/>
                      <w:marRight w:val="63"/>
                      <w:marTop w:val="0"/>
                      <w:marBottom w:val="63"/>
                      <w:divBdr>
                        <w:top w:val="single" w:sz="12" w:space="4" w:color="DBDBDB"/>
                        <w:left w:val="single" w:sz="12" w:space="8" w:color="DBDBDB"/>
                        <w:bottom w:val="single" w:sz="12" w:space="4" w:color="DBDBDB"/>
                        <w:right w:val="single" w:sz="12" w:space="4" w:color="DBDBDB"/>
                      </w:divBdr>
                    </w:div>
                  </w:divsChild>
                </w:div>
              </w:divsChild>
            </w:div>
          </w:divsChild>
        </w:div>
      </w:divsChild>
    </w:div>
    <w:div w:id="1995913309">
      <w:bodyDiv w:val="1"/>
      <w:marLeft w:val="0"/>
      <w:marRight w:val="0"/>
      <w:marTop w:val="0"/>
      <w:marBottom w:val="0"/>
      <w:divBdr>
        <w:top w:val="none" w:sz="0" w:space="0" w:color="auto"/>
        <w:left w:val="none" w:sz="0" w:space="0" w:color="auto"/>
        <w:bottom w:val="none" w:sz="0" w:space="0" w:color="auto"/>
        <w:right w:val="none" w:sz="0" w:space="0" w:color="auto"/>
      </w:divBdr>
      <w:divsChild>
        <w:div w:id="770509859">
          <w:marLeft w:val="0"/>
          <w:marRight w:val="0"/>
          <w:marTop w:val="0"/>
          <w:marBottom w:val="0"/>
          <w:divBdr>
            <w:top w:val="none" w:sz="0" w:space="0" w:color="auto"/>
            <w:left w:val="none" w:sz="0" w:space="0" w:color="auto"/>
            <w:bottom w:val="none" w:sz="0" w:space="0" w:color="auto"/>
            <w:right w:val="none" w:sz="0" w:space="0" w:color="auto"/>
          </w:divBdr>
          <w:divsChild>
            <w:div w:id="1177310061">
              <w:marLeft w:val="0"/>
              <w:marRight w:val="0"/>
              <w:marTop w:val="0"/>
              <w:marBottom w:val="0"/>
              <w:divBdr>
                <w:top w:val="none" w:sz="0" w:space="0" w:color="auto"/>
                <w:left w:val="none" w:sz="0" w:space="0" w:color="auto"/>
                <w:bottom w:val="none" w:sz="0" w:space="0" w:color="auto"/>
                <w:right w:val="none" w:sz="0" w:space="0" w:color="auto"/>
              </w:divBdr>
              <w:divsChild>
                <w:div w:id="274798338">
                  <w:marLeft w:val="0"/>
                  <w:marRight w:val="0"/>
                  <w:marTop w:val="0"/>
                  <w:marBottom w:val="0"/>
                  <w:divBdr>
                    <w:top w:val="none" w:sz="0" w:space="0" w:color="auto"/>
                    <w:left w:val="none" w:sz="0" w:space="0" w:color="auto"/>
                    <w:bottom w:val="none" w:sz="0" w:space="0" w:color="auto"/>
                    <w:right w:val="none" w:sz="0" w:space="0" w:color="auto"/>
                  </w:divBdr>
                  <w:divsChild>
                    <w:div w:id="108746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92782">
          <w:marLeft w:val="0"/>
          <w:marRight w:val="0"/>
          <w:marTop w:val="0"/>
          <w:marBottom w:val="751"/>
          <w:divBdr>
            <w:top w:val="none" w:sz="0" w:space="0" w:color="auto"/>
            <w:left w:val="none" w:sz="0" w:space="0" w:color="auto"/>
            <w:bottom w:val="none" w:sz="0" w:space="0" w:color="auto"/>
            <w:right w:val="none" w:sz="0" w:space="0" w:color="auto"/>
          </w:divBdr>
          <w:divsChild>
            <w:div w:id="1398940384">
              <w:marLeft w:val="0"/>
              <w:marRight w:val="0"/>
              <w:marTop w:val="0"/>
              <w:marBottom w:val="0"/>
              <w:divBdr>
                <w:top w:val="none" w:sz="0" w:space="0" w:color="auto"/>
                <w:left w:val="none" w:sz="0" w:space="0" w:color="auto"/>
                <w:bottom w:val="none" w:sz="0" w:space="0" w:color="auto"/>
                <w:right w:val="none" w:sz="0" w:space="0" w:color="auto"/>
              </w:divBdr>
              <w:divsChild>
                <w:div w:id="158544738">
                  <w:marLeft w:val="0"/>
                  <w:marRight w:val="0"/>
                  <w:marTop w:val="0"/>
                  <w:marBottom w:val="0"/>
                  <w:divBdr>
                    <w:top w:val="none" w:sz="0" w:space="0" w:color="auto"/>
                    <w:left w:val="none" w:sz="0" w:space="0" w:color="auto"/>
                    <w:bottom w:val="none" w:sz="0" w:space="0" w:color="auto"/>
                    <w:right w:val="none" w:sz="0" w:space="0" w:color="auto"/>
                  </w:divBdr>
                  <w:divsChild>
                    <w:div w:id="411202832">
                      <w:marLeft w:val="0"/>
                      <w:marRight w:val="0"/>
                      <w:marTop w:val="0"/>
                      <w:marBottom w:val="338"/>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erriam-webster.com/dictionary/collaborate" TargetMode="External"/><Relationship Id="rId21" Type="http://schemas.openxmlformats.org/officeDocument/2006/relationships/hyperlink" Target="https://www.merriam-webster.com/dictionary/bridal" TargetMode="External"/><Relationship Id="rId34" Type="http://schemas.openxmlformats.org/officeDocument/2006/relationships/hyperlink" Target="https://www.merriam-webster.com/dictionary/distract" TargetMode="External"/><Relationship Id="rId42" Type="http://schemas.openxmlformats.org/officeDocument/2006/relationships/hyperlink" Target="https://www.merriam-webster.com/dictionary/formerly" TargetMode="External"/><Relationship Id="rId47" Type="http://schemas.openxmlformats.org/officeDocument/2006/relationships/hyperlink" Target="https://www.merriam-webster.com/words-at-play/hoard-vs-horde-difference-usage" TargetMode="External"/><Relationship Id="rId50" Type="http://schemas.openxmlformats.org/officeDocument/2006/relationships/hyperlink" Target="https://www.merriam-webster.com/words-at-play/incredible-or-incredulous-usage" TargetMode="External"/><Relationship Id="rId55" Type="http://schemas.openxmlformats.org/officeDocument/2006/relationships/hyperlink" Target="https://www.merriam-webster.com/dictionary/lose" TargetMode="External"/><Relationship Id="rId63" Type="http://schemas.openxmlformats.org/officeDocument/2006/relationships/hyperlink" Target="https://www.merriam-webster.com/dictionary/pedal" TargetMode="External"/><Relationship Id="rId68" Type="http://schemas.openxmlformats.org/officeDocument/2006/relationships/hyperlink" Target="https://www.merriam-webster.com/dictionary/plain" TargetMode="External"/><Relationship Id="rId76" Type="http://schemas.openxmlformats.org/officeDocument/2006/relationships/hyperlink" Target="https://www.merriam-webster.com/dictionary/prey" TargetMode="External"/><Relationship Id="rId84" Type="http://schemas.openxmlformats.org/officeDocument/2006/relationships/hyperlink" Target="https://www.merriam-webster.com/dictionary/right" TargetMode="External"/><Relationship Id="rId89" Type="http://schemas.openxmlformats.org/officeDocument/2006/relationships/hyperlink" Target="https://www.merriam-webster.com/dictionary/stationary" TargetMode="External"/><Relationship Id="rId97" Type="http://schemas.openxmlformats.org/officeDocument/2006/relationships/hyperlink" Target="https://www.merriam-webster.com/dictionary/waist" TargetMode="External"/><Relationship Id="rId7" Type="http://schemas.openxmlformats.org/officeDocument/2006/relationships/footer" Target="footer1.xml"/><Relationship Id="rId71" Type="http://schemas.openxmlformats.org/officeDocument/2006/relationships/hyperlink" Target="https://www.merriam-webster.com/dictionary/poll" TargetMode="External"/><Relationship Id="rId92" Type="http://schemas.openxmlformats.org/officeDocument/2006/relationships/hyperlink" Target="https://www.merriam-webster.com/dictionary/statue" TargetMode="External"/><Relationship Id="rId2" Type="http://schemas.openxmlformats.org/officeDocument/2006/relationships/styles" Target="styles.xml"/><Relationship Id="rId16" Type="http://schemas.openxmlformats.org/officeDocument/2006/relationships/hyperlink" Target="https://www.merriam-webster.com/dictionary/allusion" TargetMode="External"/><Relationship Id="rId29" Type="http://schemas.openxmlformats.org/officeDocument/2006/relationships/hyperlink" Target="https://www.merriam-webster.com/dictionary/current" TargetMode="External"/><Relationship Id="rId11" Type="http://schemas.openxmlformats.org/officeDocument/2006/relationships/hyperlink" Target="https://www.merriam-webster.com/dictionary/addition" TargetMode="External"/><Relationship Id="rId24" Type="http://schemas.openxmlformats.org/officeDocument/2006/relationships/hyperlink" Target="https://www.merriam-webster.com/dictionary/climax" TargetMode="External"/><Relationship Id="rId32" Type="http://schemas.openxmlformats.org/officeDocument/2006/relationships/hyperlink" Target="https://www.merriam-webster.com/dictionary/dessert" TargetMode="External"/><Relationship Id="rId37" Type="http://schemas.openxmlformats.org/officeDocument/2006/relationships/hyperlink" Target="https://www.merriam-webster.com/dictionary/eminent" TargetMode="External"/><Relationship Id="rId40" Type="http://schemas.openxmlformats.org/officeDocument/2006/relationships/hyperlink" Target="https://www.merriam-webster.com/dictionary/envelope" TargetMode="External"/><Relationship Id="rId45" Type="http://schemas.openxmlformats.org/officeDocument/2006/relationships/hyperlink" Target="https://www.merriam-webster.com/dictionary/hoard" TargetMode="External"/><Relationship Id="rId53" Type="http://schemas.openxmlformats.org/officeDocument/2006/relationships/hyperlink" Target="https://www.merriam-webster.com/words-at-play/libel-vs-liable-usage-difference" TargetMode="External"/><Relationship Id="rId58" Type="http://schemas.openxmlformats.org/officeDocument/2006/relationships/hyperlink" Target="https://www.merriam-webster.com/dictionary/moral" TargetMode="External"/><Relationship Id="rId66" Type="http://schemas.openxmlformats.org/officeDocument/2006/relationships/hyperlink" Target="https://www.merriam-webster.com/dictionary/personnel" TargetMode="External"/><Relationship Id="rId74" Type="http://schemas.openxmlformats.org/officeDocument/2006/relationships/hyperlink" Target="https://www.merriam-webster.com/dictionary/pour" TargetMode="External"/><Relationship Id="rId79" Type="http://schemas.openxmlformats.org/officeDocument/2006/relationships/hyperlink" Target="https://www.merriam-webster.com/words-at-play/preposition-vs-proposition-usage" TargetMode="External"/><Relationship Id="rId87" Type="http://schemas.openxmlformats.org/officeDocument/2006/relationships/hyperlink" Target="https://www.merriam-webster.com/dictionary/role" TargetMode="External"/><Relationship Id="rId102"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www.merriam-webster.com/dictionary/piece" TargetMode="External"/><Relationship Id="rId82" Type="http://schemas.openxmlformats.org/officeDocument/2006/relationships/hyperlink" Target="https://www.merriam-webster.com/dictionary/resume" TargetMode="External"/><Relationship Id="rId90" Type="http://schemas.openxmlformats.org/officeDocument/2006/relationships/hyperlink" Target="https://www.merriam-webster.com/dictionary/stationery" TargetMode="External"/><Relationship Id="rId95" Type="http://schemas.openxmlformats.org/officeDocument/2006/relationships/hyperlink" Target="https://www.merriam-webster.com/dictionary/track" TargetMode="External"/><Relationship Id="rId19" Type="http://schemas.openxmlformats.org/officeDocument/2006/relationships/hyperlink" Target="https://www.merriam-webster.com/dictionary/bass" TargetMode="External"/><Relationship Id="rId14" Type="http://schemas.openxmlformats.org/officeDocument/2006/relationships/hyperlink" Target="https://www.merriam-webster.com/dictionary/elude" TargetMode="External"/><Relationship Id="rId22" Type="http://schemas.openxmlformats.org/officeDocument/2006/relationships/hyperlink" Target="https://www.merriam-webster.com/dictionary/bridle" TargetMode="External"/><Relationship Id="rId27" Type="http://schemas.openxmlformats.org/officeDocument/2006/relationships/hyperlink" Target="https://www.merriam-webster.com/dictionary/corroborate" TargetMode="External"/><Relationship Id="rId30" Type="http://schemas.openxmlformats.org/officeDocument/2006/relationships/hyperlink" Target="https://www.merriam-webster.com/dictionary/desert" TargetMode="External"/><Relationship Id="rId35" Type="http://schemas.openxmlformats.org/officeDocument/2006/relationships/hyperlink" Target="https://www.merriam-webster.com/dictionary/device" TargetMode="External"/><Relationship Id="rId43" Type="http://schemas.openxmlformats.org/officeDocument/2006/relationships/hyperlink" Target="https://www.merriam-webster.com/dictionary/forth" TargetMode="External"/><Relationship Id="rId48" Type="http://schemas.openxmlformats.org/officeDocument/2006/relationships/hyperlink" Target="https://www.merriam-webster.com/dictionary/incredible" TargetMode="External"/><Relationship Id="rId56" Type="http://schemas.openxmlformats.org/officeDocument/2006/relationships/hyperlink" Target="https://www.merriam-webster.com/dictionary/median" TargetMode="External"/><Relationship Id="rId64" Type="http://schemas.openxmlformats.org/officeDocument/2006/relationships/hyperlink" Target="https://www.merriam-webster.com/dictionary/peddle" TargetMode="External"/><Relationship Id="rId69" Type="http://schemas.openxmlformats.org/officeDocument/2006/relationships/hyperlink" Target="https://www.merriam-webster.com/dictionary/plane" TargetMode="External"/><Relationship Id="rId77" Type="http://schemas.openxmlformats.org/officeDocument/2006/relationships/hyperlink" Target="https://www.merriam-webster.com/dictionary/preposition" TargetMode="External"/><Relationship Id="rId100" Type="http://schemas.openxmlformats.org/officeDocument/2006/relationships/hyperlink" Target="https://www.merriam-webster.com/dictionary/wonder" TargetMode="External"/><Relationship Id="rId8" Type="http://schemas.openxmlformats.org/officeDocument/2006/relationships/image" Target="media/image1.png"/><Relationship Id="rId51" Type="http://schemas.openxmlformats.org/officeDocument/2006/relationships/hyperlink" Target="https://www.merriam-webster.com/dictionary/liable" TargetMode="External"/><Relationship Id="rId72" Type="http://schemas.openxmlformats.org/officeDocument/2006/relationships/hyperlink" Target="https://www.merriam-webster.com/dictionary/pore" TargetMode="External"/><Relationship Id="rId80" Type="http://schemas.openxmlformats.org/officeDocument/2006/relationships/hyperlink" Target="https://www.merriam-webster.com/dictionary/quiet" TargetMode="External"/><Relationship Id="rId85" Type="http://schemas.openxmlformats.org/officeDocument/2006/relationships/hyperlink" Target="https://www.merriam-webster.com/dictionary/rite" TargetMode="External"/><Relationship Id="rId93" Type="http://schemas.openxmlformats.org/officeDocument/2006/relationships/hyperlink" Target="https://www.merriam-webster.com/dictionary/stature" TargetMode="External"/><Relationship Id="rId98" Type="http://schemas.openxmlformats.org/officeDocument/2006/relationships/hyperlink" Target="https://www.merriam-webster.com/dictionary/waste" TargetMode="External"/><Relationship Id="rId3" Type="http://schemas.openxmlformats.org/officeDocument/2006/relationships/settings" Target="settings.xml"/><Relationship Id="rId12" Type="http://schemas.openxmlformats.org/officeDocument/2006/relationships/hyperlink" Target="https://www.merriam-webster.com/dictionary/edition" TargetMode="External"/><Relationship Id="rId17" Type="http://schemas.openxmlformats.org/officeDocument/2006/relationships/hyperlink" Target="https://www.merriam-webster.com/dictionary/illusion" TargetMode="External"/><Relationship Id="rId25" Type="http://schemas.openxmlformats.org/officeDocument/2006/relationships/hyperlink" Target="https://www.merriam-webster.com/dictionary/climatic" TargetMode="External"/><Relationship Id="rId33" Type="http://schemas.openxmlformats.org/officeDocument/2006/relationships/hyperlink" Target="https://www.merriam-webster.com/dictionary/detract" TargetMode="External"/><Relationship Id="rId38" Type="http://schemas.openxmlformats.org/officeDocument/2006/relationships/hyperlink" Target="https://www.merriam-webster.com/dictionary/imminent" TargetMode="External"/><Relationship Id="rId46" Type="http://schemas.openxmlformats.org/officeDocument/2006/relationships/hyperlink" Target="https://www.merriam-webster.com/dictionary/horde" TargetMode="External"/><Relationship Id="rId59" Type="http://schemas.openxmlformats.org/officeDocument/2006/relationships/hyperlink" Target="https://www.merriam-webster.com/dictionary/morale" TargetMode="External"/><Relationship Id="rId67" Type="http://schemas.openxmlformats.org/officeDocument/2006/relationships/hyperlink" Target="https://www.merriam-webster.com/words-at-play/personal-vs-personnel-usage-difference" TargetMode="External"/><Relationship Id="rId20" Type="http://schemas.openxmlformats.org/officeDocument/2006/relationships/hyperlink" Target="https://www.merriam-webster.com/dictionary/bass" TargetMode="External"/><Relationship Id="rId41" Type="http://schemas.openxmlformats.org/officeDocument/2006/relationships/hyperlink" Target="https://www.merriam-webster.com/dictionary/formally" TargetMode="External"/><Relationship Id="rId54" Type="http://schemas.openxmlformats.org/officeDocument/2006/relationships/hyperlink" Target="https://www.merriam-webster.com/dictionary/loose" TargetMode="External"/><Relationship Id="rId62" Type="http://schemas.openxmlformats.org/officeDocument/2006/relationships/hyperlink" Target="https://www.merriam-webster.com/words-at-play/say-your-piece-versus-peace-usage" TargetMode="External"/><Relationship Id="rId70" Type="http://schemas.openxmlformats.org/officeDocument/2006/relationships/hyperlink" Target="https://www.merriam-webster.com/dictionary/pole" TargetMode="External"/><Relationship Id="rId75" Type="http://schemas.openxmlformats.org/officeDocument/2006/relationships/hyperlink" Target="https://www.merriam-webster.com/dictionary/pray" TargetMode="External"/><Relationship Id="rId83" Type="http://schemas.openxmlformats.org/officeDocument/2006/relationships/hyperlink" Target="https://www.merriam-webster.com/dictionary/r%C3%A9sum%C3%A9" TargetMode="External"/><Relationship Id="rId88" Type="http://schemas.openxmlformats.org/officeDocument/2006/relationships/hyperlink" Target="https://www.merriam-webster.com/dictionary/roll" TargetMode="External"/><Relationship Id="rId91" Type="http://schemas.openxmlformats.org/officeDocument/2006/relationships/hyperlink" Target="https://www.merriam-webster.com/words-at-play/stationary-vs-stationery" TargetMode="External"/><Relationship Id="rId96" Type="http://schemas.openxmlformats.org/officeDocument/2006/relationships/hyperlink" Target="https://www.merriam-webster.com/dictionary/tract"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merriam-webster.com/words-at-play/elude-vs-allude-difference" TargetMode="External"/><Relationship Id="rId23" Type="http://schemas.openxmlformats.org/officeDocument/2006/relationships/hyperlink" Target="https://www.merriam-webster.com/dictionary/climactic" TargetMode="External"/><Relationship Id="rId28" Type="http://schemas.openxmlformats.org/officeDocument/2006/relationships/hyperlink" Target="https://www.merriam-webster.com/dictionary/currant" TargetMode="External"/><Relationship Id="rId36" Type="http://schemas.openxmlformats.org/officeDocument/2006/relationships/hyperlink" Target="https://www.merriam-webster.com/dictionary/devise" TargetMode="External"/><Relationship Id="rId49" Type="http://schemas.openxmlformats.org/officeDocument/2006/relationships/hyperlink" Target="https://www.merriam-webster.com/dictionary/incredulous" TargetMode="External"/><Relationship Id="rId57" Type="http://schemas.openxmlformats.org/officeDocument/2006/relationships/hyperlink" Target="https://www.merriam-webster.com/dictionary/medium" TargetMode="External"/><Relationship Id="rId10" Type="http://schemas.openxmlformats.org/officeDocument/2006/relationships/hyperlink" Target="https://www.merriam-webster.com/dictionary/excess" TargetMode="External"/><Relationship Id="rId31" Type="http://schemas.openxmlformats.org/officeDocument/2006/relationships/hyperlink" Target="https://www.merriam-webster.com/words-at-play/just-deserts-or-just-desserts" TargetMode="External"/><Relationship Id="rId44" Type="http://schemas.openxmlformats.org/officeDocument/2006/relationships/hyperlink" Target="https://www.merriam-webster.com/dictionary/fourth" TargetMode="External"/><Relationship Id="rId52" Type="http://schemas.openxmlformats.org/officeDocument/2006/relationships/hyperlink" Target="https://www.merriam-webster.com/dictionary/libel" TargetMode="External"/><Relationship Id="rId60" Type="http://schemas.openxmlformats.org/officeDocument/2006/relationships/hyperlink" Target="https://www.merriam-webster.com/dictionary/peace" TargetMode="External"/><Relationship Id="rId65" Type="http://schemas.openxmlformats.org/officeDocument/2006/relationships/hyperlink" Target="https://www.merriam-webster.com/dictionary/personal" TargetMode="External"/><Relationship Id="rId73" Type="http://schemas.openxmlformats.org/officeDocument/2006/relationships/hyperlink" Target="https://www.merriam-webster.com/dictionary/poor" TargetMode="External"/><Relationship Id="rId78" Type="http://schemas.openxmlformats.org/officeDocument/2006/relationships/hyperlink" Target="https://www.merriam-webster.com/dictionary/proposition" TargetMode="External"/><Relationship Id="rId81" Type="http://schemas.openxmlformats.org/officeDocument/2006/relationships/hyperlink" Target="https://www.merriam-webster.com/dictionary/quite" TargetMode="External"/><Relationship Id="rId86" Type="http://schemas.openxmlformats.org/officeDocument/2006/relationships/hyperlink" Target="https://www.merriam-webster.com/dictionary/write" TargetMode="External"/><Relationship Id="rId94" Type="http://schemas.openxmlformats.org/officeDocument/2006/relationships/hyperlink" Target="https://www.merriam-webster.com/dictionary/statute" TargetMode="External"/><Relationship Id="rId99" Type="http://schemas.openxmlformats.org/officeDocument/2006/relationships/hyperlink" Target="https://www.merriam-webster.com/dictionary/wander"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erriam-webster.com/dictionary/access" TargetMode="External"/><Relationship Id="rId13" Type="http://schemas.openxmlformats.org/officeDocument/2006/relationships/hyperlink" Target="https://www.merriam-webster.com/dictionary/allude" TargetMode="External"/><Relationship Id="rId18" Type="http://schemas.openxmlformats.org/officeDocument/2006/relationships/hyperlink" Target="https://www.merriam-webster.com/dictionary/base" TargetMode="External"/><Relationship Id="rId39" Type="http://schemas.openxmlformats.org/officeDocument/2006/relationships/hyperlink" Target="https://www.merriam-webster.com/dictionary/envel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9123</Words>
  <Characters>52006</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dae</dc:creator>
  <cp:lastModifiedBy>Admin</cp:lastModifiedBy>
  <cp:revision>3</cp:revision>
  <dcterms:created xsi:type="dcterms:W3CDTF">2023-03-06T10:16:00Z</dcterms:created>
  <dcterms:modified xsi:type="dcterms:W3CDTF">2023-04-21T06:27:00Z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2017-06-08T00:00:00Z</vt:filetime>
  </property>
  <property fmtid="{D5CDD505-2E9C-101B-9397-08002B2CF9AE}" pid="3" name="Creator">
    <vt:lpwstr>Microsoft® Word 2010</vt:lpwstr>
  </property>
  <property fmtid="{D5CDD505-2E9C-101B-9397-08002B2CF9AE}" pid="4" name="LastSaved">
    <vt:filetime>2022-04-25T00:00:00Z</vt:filetime>
  </property>
</Properties>
</file>